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6EF2E" w14:textId="77777777" w:rsidR="001055BA" w:rsidRPr="00C36EF3" w:rsidRDefault="001055BA" w:rsidP="001055BA">
      <w:pPr>
        <w:pStyle w:val="Overskrift1"/>
        <w:jc w:val="center"/>
        <w:rPr>
          <w:bCs w:val="0"/>
          <w:szCs w:val="44"/>
        </w:rPr>
      </w:pPr>
      <w:r w:rsidRPr="00C36EF3">
        <w:rPr>
          <w:bCs w:val="0"/>
          <w:szCs w:val="44"/>
        </w:rPr>
        <w:t xml:space="preserve">Instruks for </w:t>
      </w:r>
      <w:r w:rsidRPr="00C36EF3">
        <w:t>håndtering av varsler</w:t>
      </w:r>
    </w:p>
    <w:p w14:paraId="4B528E2E" w14:textId="77777777" w:rsidR="001055BA" w:rsidRDefault="001055BA" w:rsidP="001055BA">
      <w:pPr>
        <w:rPr>
          <w:rFonts w:eastAsia="Work Sans"/>
          <w:color w:val="000000" w:themeColor="text1"/>
        </w:rPr>
      </w:pPr>
    </w:p>
    <w:p w14:paraId="392545B7" w14:textId="77777777" w:rsidR="001055BA" w:rsidRPr="00927781" w:rsidRDefault="001055BA" w:rsidP="001055BA">
      <w:pPr>
        <w:rPr>
          <w:rFonts w:ascii="Franklin Gothic Medium" w:hAnsi="Franklin Gothic Medium"/>
          <w:szCs w:val="20"/>
        </w:rPr>
      </w:pPr>
      <w:r w:rsidRPr="00927781">
        <w:rPr>
          <w:rFonts w:ascii="Franklin Gothic Medium" w:hAnsi="Franklin Gothic Medium"/>
          <w:szCs w:val="20"/>
        </w:rPr>
        <w:t xml:space="preserve">Den som blir gjort oppmerksom på at en medarbeider opplever seg trakassert, diskriminering eller utsatt for annen uønsket atferd, og/eller at en medarbeider har utsatt andre for uønsket adferd, har handlingsplikt og må ta saken på alvor. Leder skal undersøke saken og komme fram til en løsning uten unødvendig opphold. Leders håndtering av saken må ta hensyn til både varsler og omvarslede. </w:t>
      </w:r>
    </w:p>
    <w:p w14:paraId="65F05080" w14:textId="037B9FA3" w:rsidR="001055BA" w:rsidRPr="00927781" w:rsidRDefault="00CC3D43" w:rsidP="001055BA">
      <w:pPr>
        <w:rPr>
          <w:rFonts w:ascii="Franklin Gothic Medium" w:hAnsi="Franklin Gothic Medium"/>
          <w:szCs w:val="20"/>
        </w:rPr>
      </w:pPr>
      <w:r>
        <w:rPr>
          <w:rFonts w:ascii="Franklin Gothic Medium" w:hAnsi="Franklin Gothic Medium"/>
          <w:szCs w:val="20"/>
        </w:rPr>
        <w:t>Det vises til DnF</w:t>
      </w:r>
      <w:r w:rsidR="001055BA" w:rsidRPr="00927781">
        <w:rPr>
          <w:rFonts w:ascii="Franklin Gothic Medium" w:hAnsi="Franklin Gothic Medium"/>
          <w:szCs w:val="20"/>
        </w:rPr>
        <w:t>s retningslinjer for varsling. Styreleder</w:t>
      </w:r>
      <w:r>
        <w:rPr>
          <w:rFonts w:ascii="Franklin Gothic Medium" w:hAnsi="Franklin Gothic Medium"/>
          <w:szCs w:val="20"/>
        </w:rPr>
        <w:t xml:space="preserve"> og generalsekretær </w:t>
      </w:r>
      <w:r w:rsidR="001055BA" w:rsidRPr="00927781">
        <w:rPr>
          <w:rFonts w:ascii="Franklin Gothic Medium" w:hAnsi="Franklin Gothic Medium"/>
          <w:szCs w:val="20"/>
        </w:rPr>
        <w:t xml:space="preserve">plikter å sette seg inn i disse.  </w:t>
      </w:r>
      <w:bookmarkStart w:id="0" w:name="_GoBack"/>
      <w:bookmarkEnd w:id="0"/>
    </w:p>
    <w:p w14:paraId="4F4D223B" w14:textId="77777777" w:rsidR="001055BA" w:rsidRPr="00927781" w:rsidRDefault="001055BA" w:rsidP="001055BA">
      <w:pPr>
        <w:rPr>
          <w:rFonts w:ascii="Franklin Gothic Medium" w:hAnsi="Franklin Gothic Medium"/>
          <w:szCs w:val="20"/>
        </w:rPr>
      </w:pPr>
      <w:r w:rsidRPr="00927781">
        <w:rPr>
          <w:rFonts w:ascii="Franklin Gothic Medium" w:hAnsi="Franklin Gothic Medium"/>
          <w:szCs w:val="20"/>
        </w:rPr>
        <w:t xml:space="preserve">Dersom trakasseringen er så alvorlig at den kan rammes av straffeloven skal arbeidsgiver, i samråd med den som er rammet, vurdere å politianmelde saken. Dersom den utsatte ønsker å politianmelde, skal man ikke foreta en intern granskning da dette i verste fall kan føre til bevisforspillelse. </w:t>
      </w:r>
    </w:p>
    <w:p w14:paraId="5D270234" w14:textId="77777777" w:rsidR="001055BA" w:rsidRPr="00927781" w:rsidRDefault="001055BA" w:rsidP="001055BA">
      <w:pPr>
        <w:rPr>
          <w:rFonts w:ascii="Franklin Gothic Medium" w:eastAsia="Work Sans" w:hAnsi="Franklin Gothic Medium"/>
          <w:szCs w:val="20"/>
        </w:rPr>
      </w:pPr>
      <w:r w:rsidRPr="00927781">
        <w:rPr>
          <w:rFonts w:ascii="Franklin Gothic Medium" w:eastAsia="Work Sans" w:hAnsi="Franklin Gothic Medium"/>
          <w:szCs w:val="20"/>
        </w:rPr>
        <w:t xml:space="preserve">Ved mottak av varsel, skal følgende prosedyre følges. </w:t>
      </w:r>
      <w:bookmarkStart w:id="1" w:name="_kdte0p1hzbsl" w:colFirst="0" w:colLast="0"/>
      <w:bookmarkEnd w:id="1"/>
    </w:p>
    <w:p w14:paraId="3C8C7DC0" w14:textId="77777777" w:rsidR="001055BA" w:rsidRDefault="001055BA" w:rsidP="001055BA">
      <w:pPr>
        <w:rPr>
          <w:rFonts w:eastAsia="Work Sans"/>
        </w:rPr>
      </w:pPr>
    </w:p>
    <w:p w14:paraId="74C10810" w14:textId="77777777" w:rsidR="001055BA" w:rsidRDefault="001055BA" w:rsidP="001055BA">
      <w:pPr>
        <w:rPr>
          <w:rFonts w:eastAsia="Work Sans"/>
        </w:rPr>
      </w:pPr>
    </w:p>
    <w:p w14:paraId="2C5F3B6F" w14:textId="77777777" w:rsidR="001055BA" w:rsidRPr="008F141A" w:rsidRDefault="001055BA" w:rsidP="001055BA">
      <w:pPr>
        <w:pStyle w:val="Undertittel-punkt"/>
        <w:rPr>
          <w:rFonts w:eastAsia="Work Sans"/>
        </w:rPr>
      </w:pPr>
      <w:r w:rsidRPr="008F141A">
        <w:t xml:space="preserve">Møte med varsler </w:t>
      </w:r>
    </w:p>
    <w:p w14:paraId="5C77E145" w14:textId="77777777" w:rsidR="001055BA" w:rsidRDefault="001055BA" w:rsidP="001055BA">
      <w:pPr>
        <w:ind w:left="720"/>
        <w:rPr>
          <w:rFonts w:eastAsia="Work Sans"/>
        </w:rPr>
      </w:pPr>
    </w:p>
    <w:p w14:paraId="7E0A0CFF" w14:textId="77777777" w:rsidR="001055BA" w:rsidRPr="000B236B" w:rsidRDefault="001055BA" w:rsidP="001055BA">
      <w:pPr>
        <w:numPr>
          <w:ilvl w:val="0"/>
          <w:numId w:val="2"/>
        </w:numPr>
        <w:rPr>
          <w:rFonts w:eastAsia="Work Sans"/>
        </w:rPr>
      </w:pPr>
      <w:r w:rsidRPr="000B236B">
        <w:rPr>
          <w:rFonts w:eastAsia="Work Sans"/>
        </w:rPr>
        <w:t>Leder må orientere om at varsler vil bli innkalt til et møte senest innen en uke. Hensikten er å få klarhet i varslers påstander. Orienter samtidig om at varsler kan ta med seg en tillitsperson i møtet.</w:t>
      </w:r>
    </w:p>
    <w:p w14:paraId="62A19948" w14:textId="77777777" w:rsidR="001055BA" w:rsidRPr="000B236B" w:rsidRDefault="001055BA" w:rsidP="001055BA">
      <w:pPr>
        <w:numPr>
          <w:ilvl w:val="0"/>
          <w:numId w:val="2"/>
        </w:numPr>
        <w:rPr>
          <w:rFonts w:eastAsia="Work Sans"/>
        </w:rPr>
      </w:pPr>
      <w:r w:rsidRPr="000B236B">
        <w:rPr>
          <w:rFonts w:eastAsia="Work Sans"/>
        </w:rPr>
        <w:t>Møtet bør starte med at arbeidsgiver setter en ramme for møtet. Arbeidsgiver forteller at hen har taushetsplikt om den informasjonen du får, men at arbeidsgiver får en handlingsplikt hvis hen får kunnskap om trakassering som kan true et forsvarlig arbeidsmiljø. Arbeidsgiver plikter i et slikt tilfelle å gjenopprette et fullt forsvarlig arbeidsmiljø.</w:t>
      </w:r>
    </w:p>
    <w:p w14:paraId="6C8248BA" w14:textId="77777777" w:rsidR="001055BA" w:rsidRPr="000B236B" w:rsidRDefault="001055BA" w:rsidP="001055BA">
      <w:pPr>
        <w:numPr>
          <w:ilvl w:val="0"/>
          <w:numId w:val="2"/>
        </w:numPr>
        <w:rPr>
          <w:rFonts w:eastAsia="Work Sans"/>
        </w:rPr>
      </w:pPr>
      <w:r w:rsidRPr="000B236B">
        <w:rPr>
          <w:rFonts w:eastAsia="Work Sans"/>
        </w:rPr>
        <w:t>I møtet bes varsler gi sin versjon av hendelsen og hvordan det opplevdes.</w:t>
      </w:r>
    </w:p>
    <w:p w14:paraId="5D2D0526" w14:textId="77777777" w:rsidR="001055BA" w:rsidRPr="000B236B" w:rsidRDefault="001055BA" w:rsidP="001055BA">
      <w:pPr>
        <w:numPr>
          <w:ilvl w:val="1"/>
          <w:numId w:val="2"/>
        </w:numPr>
        <w:rPr>
          <w:rFonts w:eastAsia="Work Sans"/>
        </w:rPr>
      </w:pPr>
      <w:r w:rsidRPr="000B236B">
        <w:rPr>
          <w:rFonts w:eastAsia="Work Sans"/>
        </w:rPr>
        <w:t>Hva har faktisk skjedd?</w:t>
      </w:r>
    </w:p>
    <w:p w14:paraId="232B6D21" w14:textId="77777777" w:rsidR="001055BA" w:rsidRPr="000B236B" w:rsidRDefault="001055BA" w:rsidP="001055BA">
      <w:pPr>
        <w:numPr>
          <w:ilvl w:val="1"/>
          <w:numId w:val="2"/>
        </w:numPr>
        <w:rPr>
          <w:rFonts w:eastAsia="Work Sans"/>
        </w:rPr>
      </w:pPr>
      <w:r w:rsidRPr="000B236B">
        <w:rPr>
          <w:rFonts w:eastAsia="Work Sans"/>
        </w:rPr>
        <w:t>Når skjedde det? I hvilken sammenheng?</w:t>
      </w:r>
    </w:p>
    <w:p w14:paraId="54065B29" w14:textId="77777777" w:rsidR="001055BA" w:rsidRPr="000B236B" w:rsidRDefault="001055BA" w:rsidP="001055BA">
      <w:pPr>
        <w:numPr>
          <w:ilvl w:val="1"/>
          <w:numId w:val="2"/>
        </w:numPr>
        <w:rPr>
          <w:rFonts w:eastAsia="Work Sans"/>
        </w:rPr>
      </w:pPr>
      <w:r w:rsidRPr="000B236B">
        <w:rPr>
          <w:rFonts w:eastAsia="Work Sans"/>
        </w:rPr>
        <w:t>Var det flere personer til stede, og hvem var det?</w:t>
      </w:r>
    </w:p>
    <w:p w14:paraId="12E41B60" w14:textId="77777777" w:rsidR="001055BA" w:rsidRPr="000B236B" w:rsidRDefault="001055BA" w:rsidP="001055BA">
      <w:pPr>
        <w:numPr>
          <w:ilvl w:val="1"/>
          <w:numId w:val="2"/>
        </w:numPr>
        <w:rPr>
          <w:rFonts w:eastAsia="Work Sans"/>
        </w:rPr>
      </w:pPr>
      <w:r w:rsidRPr="000B236B">
        <w:rPr>
          <w:rFonts w:eastAsia="Work Sans"/>
        </w:rPr>
        <w:t>Hvordan opplevde varsler det?</w:t>
      </w:r>
    </w:p>
    <w:p w14:paraId="53FADF6E" w14:textId="77777777" w:rsidR="001055BA" w:rsidRPr="000B236B" w:rsidRDefault="001055BA" w:rsidP="001055BA">
      <w:pPr>
        <w:numPr>
          <w:ilvl w:val="1"/>
          <w:numId w:val="2"/>
        </w:numPr>
        <w:rPr>
          <w:rFonts w:eastAsia="Work Sans"/>
        </w:rPr>
      </w:pPr>
      <w:r w:rsidRPr="000B236B">
        <w:rPr>
          <w:rFonts w:eastAsia="Work Sans"/>
        </w:rPr>
        <w:t>Sa du ifra til vedkommende som trakasserte deg eller andre i situasjonen?</w:t>
      </w:r>
    </w:p>
    <w:p w14:paraId="5A5A6995" w14:textId="77777777" w:rsidR="001055BA" w:rsidRPr="000B236B" w:rsidRDefault="001055BA" w:rsidP="001055BA">
      <w:pPr>
        <w:numPr>
          <w:ilvl w:val="0"/>
          <w:numId w:val="2"/>
        </w:numPr>
        <w:rPr>
          <w:rFonts w:eastAsia="Work Sans"/>
        </w:rPr>
      </w:pPr>
      <w:r w:rsidRPr="000B236B">
        <w:rPr>
          <w:rFonts w:eastAsia="Work Sans"/>
        </w:rPr>
        <w:t>Leder bør gjøre en forventningsavklaring med varsler. Hva ønsker varsler på bakgrunn av varslet? Hva kan arbeidsgiver gjøre for varsler mens saken pågår?</w:t>
      </w:r>
    </w:p>
    <w:p w14:paraId="5991652D" w14:textId="77777777" w:rsidR="001055BA" w:rsidRPr="000B236B" w:rsidRDefault="001055BA" w:rsidP="001055BA">
      <w:pPr>
        <w:numPr>
          <w:ilvl w:val="0"/>
          <w:numId w:val="2"/>
        </w:numPr>
        <w:rPr>
          <w:rFonts w:eastAsia="Work Sans"/>
        </w:rPr>
      </w:pPr>
      <w:r w:rsidRPr="000B236B">
        <w:rPr>
          <w:rFonts w:eastAsia="Work Sans"/>
        </w:rPr>
        <w:t xml:space="preserve">Leder må skrive referat fra møtet. </w:t>
      </w:r>
    </w:p>
    <w:p w14:paraId="39E34657" w14:textId="77777777" w:rsidR="001055BA" w:rsidRPr="000B236B" w:rsidRDefault="001055BA" w:rsidP="001055BA">
      <w:pPr>
        <w:rPr>
          <w:rFonts w:eastAsia="Work Sans"/>
        </w:rPr>
      </w:pPr>
    </w:p>
    <w:p w14:paraId="5F0E4D06" w14:textId="77777777" w:rsidR="001055BA" w:rsidRPr="000B236B" w:rsidRDefault="001055BA" w:rsidP="001055BA">
      <w:pPr>
        <w:rPr>
          <w:rFonts w:eastAsia="Work Sans"/>
        </w:rPr>
      </w:pPr>
      <w:r w:rsidRPr="000B236B">
        <w:rPr>
          <w:rFonts w:eastAsia="Work Sans"/>
        </w:rPr>
        <w:t xml:space="preserve">På bakgrunn av varslingen og det som kommer frem i utredningen av saken må leder gjøre en vurdering av varslingens alvorlighetsgrad. </w:t>
      </w:r>
    </w:p>
    <w:p w14:paraId="42ADBBB7" w14:textId="77777777" w:rsidR="001055BA" w:rsidRPr="000B236B" w:rsidRDefault="001055BA" w:rsidP="001055BA">
      <w:pPr>
        <w:rPr>
          <w:rFonts w:eastAsia="Work Sans"/>
        </w:rPr>
      </w:pPr>
      <w:r w:rsidRPr="000B236B">
        <w:rPr>
          <w:rFonts w:eastAsia="Work Sans"/>
        </w:rPr>
        <w:t xml:space="preserve">Dersom saken gjelder to ansatte, må begge parters rettssikkerhet ivaretas. Den anklagede har </w:t>
      </w:r>
      <w:proofErr w:type="spellStart"/>
      <w:r w:rsidRPr="000B236B">
        <w:rPr>
          <w:rFonts w:eastAsia="Work Sans"/>
        </w:rPr>
        <w:t>tilsvarsrett</w:t>
      </w:r>
      <w:proofErr w:type="spellEnd"/>
      <w:r w:rsidRPr="000B236B">
        <w:rPr>
          <w:rFonts w:eastAsia="Work Sans"/>
        </w:rPr>
        <w:t>. Det betyr at begge parter har rett til å gi sin versjon og få innsyn i den andre partens versjon av saken. Den anklagede har også rett til å ha med seg en tillitsperson av eget valg.</w:t>
      </w:r>
    </w:p>
    <w:p w14:paraId="1E0741D6" w14:textId="77777777" w:rsidR="001055BA" w:rsidRPr="000B236B" w:rsidRDefault="001055BA" w:rsidP="001055BA">
      <w:pPr>
        <w:rPr>
          <w:rFonts w:eastAsia="Work Sans"/>
        </w:rPr>
      </w:pPr>
    </w:p>
    <w:p w14:paraId="177566DE" w14:textId="77777777" w:rsidR="001055BA" w:rsidRDefault="001055BA" w:rsidP="001055BA">
      <w:pPr>
        <w:rPr>
          <w:rFonts w:eastAsia="Work Sans"/>
        </w:rPr>
      </w:pPr>
      <w:r w:rsidRPr="000B236B">
        <w:rPr>
          <w:rFonts w:eastAsia="Work Sans"/>
        </w:rPr>
        <w:t>Arbeidsgiver plikter å behandle saken konfidensielt. Det forventes også at de involverte av hensyn til lojalitetsplikten ikke bidrar til en eskalering av saken</w:t>
      </w:r>
      <w:r>
        <w:rPr>
          <w:rFonts w:eastAsia="Work Sans"/>
        </w:rPr>
        <w:t>.</w:t>
      </w:r>
      <w:bookmarkStart w:id="2" w:name="_t0m5666scqpi" w:colFirst="0" w:colLast="0"/>
      <w:bookmarkEnd w:id="2"/>
    </w:p>
    <w:p w14:paraId="0DF80800" w14:textId="77777777" w:rsidR="001055BA" w:rsidRDefault="001055BA" w:rsidP="001055BA">
      <w:pPr>
        <w:rPr>
          <w:rFonts w:eastAsia="Work Sans"/>
        </w:rPr>
      </w:pPr>
    </w:p>
    <w:p w14:paraId="7F57A80F" w14:textId="77777777" w:rsidR="001055BA" w:rsidRDefault="001055BA" w:rsidP="001055BA">
      <w:pPr>
        <w:rPr>
          <w:rFonts w:eastAsia="Work Sans"/>
        </w:rPr>
      </w:pPr>
    </w:p>
    <w:p w14:paraId="60D75344" w14:textId="77777777" w:rsidR="001055BA" w:rsidRPr="00670006" w:rsidRDefault="001055BA" w:rsidP="001055BA">
      <w:pPr>
        <w:pStyle w:val="Undertittel-punkt"/>
        <w:rPr>
          <w:rFonts w:eastAsia="Work Sans"/>
        </w:rPr>
      </w:pPr>
      <w:r w:rsidRPr="000B236B">
        <w:t>Møte med den som påstås å ha trakassert</w:t>
      </w:r>
    </w:p>
    <w:p w14:paraId="3FA22F72" w14:textId="77777777" w:rsidR="001055BA" w:rsidRPr="00670006" w:rsidRDefault="001055BA" w:rsidP="001055BA">
      <w:pPr>
        <w:rPr>
          <w:rFonts w:eastAsia="Work Sans"/>
        </w:rPr>
      </w:pPr>
    </w:p>
    <w:p w14:paraId="4C02F6CA" w14:textId="77777777" w:rsidR="001055BA" w:rsidRPr="000B236B" w:rsidRDefault="001055BA" w:rsidP="001055BA">
      <w:pPr>
        <w:numPr>
          <w:ilvl w:val="0"/>
          <w:numId w:val="1"/>
        </w:numPr>
        <w:rPr>
          <w:rFonts w:eastAsia="Work Sans"/>
        </w:rPr>
      </w:pPr>
      <w:r w:rsidRPr="000B236B">
        <w:rPr>
          <w:rFonts w:eastAsia="Work Sans"/>
        </w:rPr>
        <w:t>Innen en uke skal leder foreta et møte med den som påstås å ha trakassert. Hensikten er å få motpartens versjon av saken. Orienter om at motpart kan ha med seg en tillitsperson.</w:t>
      </w:r>
    </w:p>
    <w:p w14:paraId="28C27D13" w14:textId="77777777" w:rsidR="001055BA" w:rsidRPr="000B236B" w:rsidRDefault="001055BA" w:rsidP="001055BA">
      <w:pPr>
        <w:numPr>
          <w:ilvl w:val="0"/>
          <w:numId w:val="1"/>
        </w:numPr>
        <w:rPr>
          <w:rFonts w:eastAsia="Work Sans"/>
        </w:rPr>
      </w:pPr>
      <w:r w:rsidRPr="000B236B">
        <w:rPr>
          <w:rFonts w:eastAsia="Work Sans"/>
        </w:rPr>
        <w:t>Den som påstås å ha trakassert har rett til å få vite hvem som har fremmet påstandene, samt hvilke(n) hendelse(r) varselet er basert på.</w:t>
      </w:r>
    </w:p>
    <w:p w14:paraId="484505A3" w14:textId="77777777" w:rsidR="001055BA" w:rsidRPr="000B236B" w:rsidRDefault="001055BA" w:rsidP="001055BA">
      <w:pPr>
        <w:numPr>
          <w:ilvl w:val="0"/>
          <w:numId w:val="1"/>
        </w:numPr>
        <w:rPr>
          <w:rFonts w:eastAsia="Work Sans"/>
        </w:rPr>
      </w:pPr>
      <w:r w:rsidRPr="000B236B">
        <w:rPr>
          <w:rFonts w:eastAsia="Work Sans"/>
        </w:rPr>
        <w:t>Leder må skrive referat fra møtet, referatet skal inneholde følgende:</w:t>
      </w:r>
    </w:p>
    <w:p w14:paraId="1AF61FD9" w14:textId="77777777" w:rsidR="001055BA" w:rsidRPr="000B236B" w:rsidRDefault="001055BA" w:rsidP="001055BA">
      <w:pPr>
        <w:numPr>
          <w:ilvl w:val="1"/>
          <w:numId w:val="1"/>
        </w:numPr>
        <w:rPr>
          <w:rFonts w:eastAsia="Work Sans"/>
        </w:rPr>
      </w:pPr>
      <w:r w:rsidRPr="000B236B">
        <w:rPr>
          <w:rFonts w:eastAsia="Work Sans"/>
        </w:rPr>
        <w:t>Hva er din versjon av det som ble varslet?</w:t>
      </w:r>
    </w:p>
    <w:p w14:paraId="6F30954E" w14:textId="77777777" w:rsidR="001055BA" w:rsidRPr="000B236B" w:rsidRDefault="001055BA" w:rsidP="001055BA">
      <w:pPr>
        <w:numPr>
          <w:ilvl w:val="1"/>
          <w:numId w:val="1"/>
        </w:numPr>
        <w:rPr>
          <w:rFonts w:eastAsia="Work Sans"/>
        </w:rPr>
      </w:pPr>
      <w:r w:rsidRPr="000B236B">
        <w:rPr>
          <w:rFonts w:eastAsia="Work Sans"/>
        </w:rPr>
        <w:t>I hvilken sammenheng skjedde det?</w:t>
      </w:r>
    </w:p>
    <w:p w14:paraId="35DCCA7F" w14:textId="77777777" w:rsidR="001055BA" w:rsidRPr="000B236B" w:rsidRDefault="001055BA" w:rsidP="001055BA">
      <w:pPr>
        <w:numPr>
          <w:ilvl w:val="1"/>
          <w:numId w:val="1"/>
        </w:numPr>
        <w:rPr>
          <w:rFonts w:eastAsia="Work Sans"/>
        </w:rPr>
      </w:pPr>
      <w:r w:rsidRPr="000B236B">
        <w:rPr>
          <w:rFonts w:eastAsia="Work Sans"/>
        </w:rPr>
        <w:t>Var det flere personer tilstede?</w:t>
      </w:r>
    </w:p>
    <w:p w14:paraId="72513909" w14:textId="77777777" w:rsidR="001055BA" w:rsidRPr="000B236B" w:rsidRDefault="001055BA" w:rsidP="001055BA">
      <w:pPr>
        <w:numPr>
          <w:ilvl w:val="1"/>
          <w:numId w:val="1"/>
        </w:numPr>
        <w:rPr>
          <w:rFonts w:eastAsia="Work Sans"/>
        </w:rPr>
      </w:pPr>
      <w:r w:rsidRPr="000B236B">
        <w:rPr>
          <w:rFonts w:eastAsia="Work Sans"/>
        </w:rPr>
        <w:t>Hvordan opplevde du de påståtte hendelsene?</w:t>
      </w:r>
    </w:p>
    <w:p w14:paraId="3105F260" w14:textId="77777777" w:rsidR="001055BA" w:rsidRPr="000B236B" w:rsidRDefault="001055BA" w:rsidP="001055BA">
      <w:pPr>
        <w:numPr>
          <w:ilvl w:val="0"/>
          <w:numId w:val="1"/>
        </w:numPr>
        <w:rPr>
          <w:rFonts w:eastAsia="Work Sans"/>
        </w:rPr>
      </w:pPr>
      <w:r w:rsidRPr="000B236B">
        <w:rPr>
          <w:rFonts w:eastAsia="Work Sans"/>
        </w:rPr>
        <w:t>Hvis det er enighet om at hendelsene har skjedd:</w:t>
      </w:r>
    </w:p>
    <w:p w14:paraId="4C301A20" w14:textId="77777777" w:rsidR="001055BA" w:rsidRPr="000B236B" w:rsidRDefault="001055BA" w:rsidP="001055BA">
      <w:pPr>
        <w:ind w:left="720"/>
        <w:rPr>
          <w:rFonts w:eastAsia="Work Sans"/>
        </w:rPr>
      </w:pPr>
      <w:r w:rsidRPr="000B236B">
        <w:rPr>
          <w:rFonts w:eastAsia="Work Sans"/>
        </w:rPr>
        <w:t>Forstod du at varsler opplevde det som ubehagelig eller krenkende?</w:t>
      </w:r>
    </w:p>
    <w:p w14:paraId="6C6721E0" w14:textId="77777777" w:rsidR="001055BA" w:rsidRPr="00150881" w:rsidRDefault="001055BA" w:rsidP="001055BA">
      <w:pPr>
        <w:pStyle w:val="Overskrift4"/>
        <w:numPr>
          <w:ilvl w:val="0"/>
          <w:numId w:val="1"/>
        </w:numPr>
        <w:rPr>
          <w:rFonts w:ascii="Franklin Gothic Demi" w:hAnsi="Franklin Gothic Demi" w:cs="Arial"/>
          <w:sz w:val="20"/>
          <w:szCs w:val="20"/>
        </w:rPr>
      </w:pPr>
      <w:bookmarkStart w:id="3" w:name="_k9i15l2nll47" w:colFirst="0" w:colLast="0"/>
      <w:bookmarkEnd w:id="3"/>
      <w:r w:rsidRPr="00150881">
        <w:rPr>
          <w:rFonts w:ascii="Franklin Gothic Demi" w:hAnsi="Franklin Gothic Demi" w:cs="Arial"/>
          <w:sz w:val="20"/>
          <w:szCs w:val="20"/>
        </w:rPr>
        <w:t>Leder må forklare videre plan for fremdrift i saken.</w:t>
      </w:r>
      <w:bookmarkStart w:id="4" w:name="_sviaattg5tzo" w:colFirst="0" w:colLast="0"/>
      <w:bookmarkEnd w:id="4"/>
    </w:p>
    <w:p w14:paraId="4B8B8FED" w14:textId="77777777" w:rsidR="001055BA" w:rsidRDefault="001055BA" w:rsidP="001055BA"/>
    <w:p w14:paraId="441D532F" w14:textId="77777777" w:rsidR="001055BA" w:rsidRDefault="001055BA" w:rsidP="001055BA"/>
    <w:p w14:paraId="340D14FB" w14:textId="77777777" w:rsidR="001055BA" w:rsidRPr="008F141A" w:rsidRDefault="001055BA" w:rsidP="001055BA"/>
    <w:p w14:paraId="74EAB207" w14:textId="77777777" w:rsidR="001055BA" w:rsidRPr="00670006" w:rsidRDefault="001055BA" w:rsidP="001055BA">
      <w:pPr>
        <w:pStyle w:val="Undertittel-punkt"/>
        <w:rPr>
          <w:i/>
        </w:rPr>
      </w:pPr>
      <w:r w:rsidRPr="00670006">
        <w:t>Videre håndtering</w:t>
      </w:r>
    </w:p>
    <w:p w14:paraId="6ABCB65E" w14:textId="77777777" w:rsidR="001055BA" w:rsidRDefault="001055BA" w:rsidP="001055BA">
      <w:pPr>
        <w:rPr>
          <w:rFonts w:eastAsia="Work Sans"/>
        </w:rPr>
      </w:pPr>
    </w:p>
    <w:p w14:paraId="64AD2FDA" w14:textId="77777777" w:rsidR="001055BA" w:rsidRPr="000B236B" w:rsidRDefault="001055BA" w:rsidP="001055BA">
      <w:pPr>
        <w:rPr>
          <w:rFonts w:eastAsia="Work Sans"/>
        </w:rPr>
      </w:pPr>
      <w:r w:rsidRPr="000B236B">
        <w:rPr>
          <w:rFonts w:eastAsia="Work Sans"/>
        </w:rPr>
        <w:t>Dersom parten(e) har oppgitt vitner, bør de innkalles til samtaler for å avklare om de har vært vitne til påståtte hendelser. Leder må skrive referat.</w:t>
      </w:r>
    </w:p>
    <w:p w14:paraId="6311BA20" w14:textId="77777777" w:rsidR="001055BA" w:rsidRPr="000B236B" w:rsidRDefault="001055BA" w:rsidP="001055BA">
      <w:pPr>
        <w:rPr>
          <w:rFonts w:eastAsia="Work Sans"/>
        </w:rPr>
      </w:pPr>
      <w:r w:rsidRPr="000B236B">
        <w:rPr>
          <w:rFonts w:eastAsia="Work Sans"/>
        </w:rPr>
        <w:t>Hvis partene skal gå i dialog, bør det være fordi den som har varslet har ønsket det. Leder må skrive referat.</w:t>
      </w:r>
    </w:p>
    <w:p w14:paraId="0C9E13C0" w14:textId="1FA1CFA9" w:rsidR="001055BA" w:rsidRDefault="001055BA" w:rsidP="001055BA">
      <w:pPr>
        <w:rPr>
          <w:rFonts w:eastAsia="Work Sans"/>
        </w:rPr>
      </w:pPr>
      <w:r w:rsidRPr="000B236B">
        <w:rPr>
          <w:rFonts w:eastAsia="Work Sans"/>
        </w:rPr>
        <w:t>Leder kan innhente råd fra Likestillings- og diskrimineringsombudet, eller fra Balansekunsts rådgivningstelefon.</w:t>
      </w:r>
    </w:p>
    <w:p w14:paraId="1DA84F9A" w14:textId="5D028C2D" w:rsidR="001055BA" w:rsidRDefault="001055BA" w:rsidP="001055BA">
      <w:pPr>
        <w:rPr>
          <w:rFonts w:eastAsia="Work Sans"/>
        </w:rPr>
      </w:pPr>
    </w:p>
    <w:p w14:paraId="45C89442" w14:textId="3AEC6FC2" w:rsidR="001055BA" w:rsidRDefault="001055BA" w:rsidP="001055BA">
      <w:pPr>
        <w:rPr>
          <w:rFonts w:eastAsia="Work Sans"/>
        </w:rPr>
      </w:pPr>
    </w:p>
    <w:p w14:paraId="55031752" w14:textId="77777777" w:rsidR="001055BA" w:rsidRPr="008F141A" w:rsidRDefault="001055BA" w:rsidP="001055BA">
      <w:pPr>
        <w:pStyle w:val="Undertittel-punkt"/>
      </w:pPr>
      <w:r w:rsidRPr="008F141A">
        <w:t>Arbeidsgivers vurdering og konklusjon på bakgrunn av undersøkelsen</w:t>
      </w:r>
    </w:p>
    <w:p w14:paraId="72A28BD0" w14:textId="77777777" w:rsidR="001055BA" w:rsidRDefault="001055BA" w:rsidP="001055BA">
      <w:pPr>
        <w:rPr>
          <w:rFonts w:eastAsia="Work Sans"/>
        </w:rPr>
      </w:pPr>
    </w:p>
    <w:p w14:paraId="60DAA166" w14:textId="77777777" w:rsidR="001055BA" w:rsidRPr="000B236B" w:rsidRDefault="001055BA" w:rsidP="001055BA">
      <w:pPr>
        <w:rPr>
          <w:rFonts w:eastAsia="Work Sans"/>
        </w:rPr>
      </w:pPr>
      <w:r w:rsidRPr="000B236B">
        <w:rPr>
          <w:rFonts w:eastAsia="Work Sans"/>
        </w:rPr>
        <w:lastRenderedPageBreak/>
        <w:t>Leder skal etter gjennomførte og avsluttende undersøkelser vurdere saken og konkludere om det har forekommet trakassering. Mulige utfall kan være:</w:t>
      </w:r>
    </w:p>
    <w:p w14:paraId="3E6EA331" w14:textId="77777777" w:rsidR="001055BA" w:rsidRPr="000B236B" w:rsidRDefault="001055BA" w:rsidP="001055BA">
      <w:pPr>
        <w:rPr>
          <w:rFonts w:eastAsia="Work Sans"/>
        </w:rPr>
      </w:pPr>
    </w:p>
    <w:p w14:paraId="3577602D" w14:textId="77777777" w:rsidR="001055BA" w:rsidRPr="000B236B" w:rsidRDefault="001055BA" w:rsidP="001055BA">
      <w:pPr>
        <w:numPr>
          <w:ilvl w:val="0"/>
          <w:numId w:val="6"/>
        </w:numPr>
        <w:rPr>
          <w:rFonts w:eastAsia="Work Sans"/>
        </w:rPr>
      </w:pPr>
      <w:r w:rsidRPr="000B236B">
        <w:rPr>
          <w:rFonts w:eastAsia="Work Sans"/>
        </w:rPr>
        <w:t>At det ikke er hold i varslet/påstanden og saken erklæres som avsluttet.</w:t>
      </w:r>
    </w:p>
    <w:p w14:paraId="3FB15BDD" w14:textId="77777777" w:rsidR="001055BA" w:rsidRPr="000B236B" w:rsidRDefault="001055BA" w:rsidP="001055BA">
      <w:pPr>
        <w:numPr>
          <w:ilvl w:val="0"/>
          <w:numId w:val="6"/>
        </w:numPr>
        <w:rPr>
          <w:rFonts w:eastAsia="Work Sans"/>
        </w:rPr>
      </w:pPr>
      <w:r w:rsidRPr="000B236B">
        <w:rPr>
          <w:rFonts w:eastAsia="Work Sans"/>
        </w:rPr>
        <w:t>At den som har varslet er utsatt for trakassering.</w:t>
      </w:r>
    </w:p>
    <w:p w14:paraId="121E0BFF" w14:textId="77777777" w:rsidR="001055BA" w:rsidRPr="000B236B" w:rsidRDefault="001055BA" w:rsidP="001055BA">
      <w:pPr>
        <w:ind w:left="720"/>
        <w:rPr>
          <w:rFonts w:eastAsia="Work Sans"/>
        </w:rPr>
      </w:pPr>
    </w:p>
    <w:p w14:paraId="25BEFFE5" w14:textId="77777777" w:rsidR="001055BA" w:rsidRPr="000B236B" w:rsidRDefault="001055BA" w:rsidP="001055BA">
      <w:pPr>
        <w:rPr>
          <w:rFonts w:eastAsia="Work Sans"/>
        </w:rPr>
      </w:pPr>
      <w:r w:rsidRPr="000B236B">
        <w:rPr>
          <w:rFonts w:eastAsia="Work Sans"/>
        </w:rPr>
        <w:t xml:space="preserve">Leder må da vurdere å gi en forholdsmessig reaksjon basert på alvoret i saken. </w:t>
      </w:r>
    </w:p>
    <w:p w14:paraId="2B6BA7E5" w14:textId="77777777" w:rsidR="001055BA" w:rsidRDefault="001055BA" w:rsidP="001055BA">
      <w:pPr>
        <w:rPr>
          <w:rFonts w:eastAsia="Work Sans"/>
        </w:rPr>
      </w:pPr>
    </w:p>
    <w:p w14:paraId="5C14BC67" w14:textId="77777777" w:rsidR="001055BA" w:rsidRPr="000B236B" w:rsidRDefault="001055BA" w:rsidP="001055BA">
      <w:pPr>
        <w:rPr>
          <w:rFonts w:eastAsia="Work Sans"/>
        </w:rPr>
      </w:pPr>
      <w:r w:rsidRPr="000B236B">
        <w:rPr>
          <w:rFonts w:eastAsia="Work Sans"/>
        </w:rPr>
        <w:t xml:space="preserve">Å vurdere alvorlighetsgrad i saker om (seksuell) trakassering, diskriminering og maktmisbruk er utfordrende, fordi alvoret vil variere ut i fra en rekke faktorer. Forhold som kontekst, hyppighet, relasjon mellom partene, makt- og avhengighetsforhold og eventuelle følger av hendelsen vil i samspill bidra til å skjerpe eller svekke graden av alvorlighet. </w:t>
      </w:r>
    </w:p>
    <w:p w14:paraId="228CAECF" w14:textId="77777777" w:rsidR="001055BA" w:rsidRPr="000B236B" w:rsidRDefault="001055BA" w:rsidP="001055BA">
      <w:pPr>
        <w:rPr>
          <w:rFonts w:eastAsia="Work Sans"/>
        </w:rPr>
      </w:pPr>
    </w:p>
    <w:p w14:paraId="0A1B0A8D" w14:textId="77777777" w:rsidR="001055BA" w:rsidRPr="000B236B" w:rsidRDefault="001055BA" w:rsidP="001055BA">
      <w:pPr>
        <w:rPr>
          <w:rFonts w:eastAsia="Work Sans"/>
        </w:rPr>
      </w:pPr>
      <w:r w:rsidRPr="000B236B">
        <w:rPr>
          <w:rFonts w:eastAsia="Work Sans"/>
        </w:rPr>
        <w:t>Noen punkter som kan benyttes i vurdering:</w:t>
      </w:r>
    </w:p>
    <w:p w14:paraId="4A708469" w14:textId="77777777" w:rsidR="001055BA" w:rsidRPr="000B236B" w:rsidRDefault="001055BA" w:rsidP="001055BA">
      <w:pPr>
        <w:numPr>
          <w:ilvl w:val="0"/>
          <w:numId w:val="4"/>
        </w:numPr>
        <w:rPr>
          <w:rFonts w:eastAsia="Work Sans"/>
        </w:rPr>
      </w:pPr>
      <w:r w:rsidRPr="000B236B">
        <w:rPr>
          <w:rFonts w:eastAsia="Work Sans"/>
        </w:rPr>
        <w:t>Er det snakk om oppførsel som den anklagede burde ha skjønt at er trakasserende? Er det snakk om oppførsel som tydelig bryter med retningslinjene?</w:t>
      </w:r>
    </w:p>
    <w:p w14:paraId="59948B08" w14:textId="77777777" w:rsidR="001055BA" w:rsidRPr="000B236B" w:rsidRDefault="001055BA" w:rsidP="001055BA">
      <w:pPr>
        <w:numPr>
          <w:ilvl w:val="0"/>
          <w:numId w:val="4"/>
        </w:numPr>
        <w:rPr>
          <w:rFonts w:eastAsia="Work Sans"/>
        </w:rPr>
      </w:pPr>
      <w:r w:rsidRPr="000B236B">
        <w:rPr>
          <w:rFonts w:eastAsia="Work Sans"/>
        </w:rPr>
        <w:t xml:space="preserve">Er det skjeve maktforhold mellom partene? </w:t>
      </w:r>
    </w:p>
    <w:p w14:paraId="32A69869" w14:textId="77777777" w:rsidR="001055BA" w:rsidRPr="000B236B" w:rsidRDefault="001055BA" w:rsidP="001055BA">
      <w:pPr>
        <w:numPr>
          <w:ilvl w:val="0"/>
          <w:numId w:val="4"/>
        </w:numPr>
        <w:rPr>
          <w:rFonts w:eastAsia="Work Sans"/>
        </w:rPr>
      </w:pPr>
      <w:r w:rsidRPr="000B236B">
        <w:rPr>
          <w:rFonts w:eastAsia="Work Sans"/>
        </w:rPr>
        <w:t>Er det snakk om gjentatte episoder?</w:t>
      </w:r>
    </w:p>
    <w:p w14:paraId="3C31BA34" w14:textId="77777777" w:rsidR="001055BA" w:rsidRPr="000B236B" w:rsidRDefault="001055BA" w:rsidP="001055BA">
      <w:pPr>
        <w:numPr>
          <w:ilvl w:val="0"/>
          <w:numId w:val="4"/>
        </w:numPr>
        <w:rPr>
          <w:rFonts w:eastAsia="Work Sans"/>
        </w:rPr>
      </w:pPr>
      <w:r w:rsidRPr="000B236B">
        <w:rPr>
          <w:rFonts w:eastAsia="Work Sans"/>
        </w:rPr>
        <w:t>Hvor berørt er den utsatte? Har hendelsen/oppførselen skapt noen virkninger?</w:t>
      </w:r>
    </w:p>
    <w:p w14:paraId="5AC1305C" w14:textId="77777777" w:rsidR="001055BA" w:rsidRPr="000B236B" w:rsidRDefault="001055BA" w:rsidP="001055BA">
      <w:pPr>
        <w:numPr>
          <w:ilvl w:val="0"/>
          <w:numId w:val="4"/>
        </w:numPr>
        <w:rPr>
          <w:rFonts w:eastAsia="Work Sans"/>
        </w:rPr>
      </w:pPr>
      <w:r w:rsidRPr="000B236B">
        <w:rPr>
          <w:rFonts w:eastAsia="Work Sans"/>
        </w:rPr>
        <w:t>Vil den utsatte og anklagede måtte omgås videre? Vil det skape utfordringer?</w:t>
      </w:r>
    </w:p>
    <w:p w14:paraId="40692099" w14:textId="77777777" w:rsidR="001055BA" w:rsidRPr="000B236B" w:rsidRDefault="001055BA" w:rsidP="001055BA">
      <w:pPr>
        <w:rPr>
          <w:rFonts w:eastAsia="Work Sans"/>
        </w:rPr>
      </w:pPr>
    </w:p>
    <w:p w14:paraId="1C146BFF" w14:textId="77777777" w:rsidR="001055BA" w:rsidRPr="000B236B" w:rsidRDefault="001055BA" w:rsidP="001055BA">
      <w:pPr>
        <w:rPr>
          <w:rFonts w:eastAsia="Work Sans"/>
        </w:rPr>
      </w:pPr>
      <w:r w:rsidRPr="000B236B">
        <w:rPr>
          <w:rFonts w:eastAsia="Work Sans"/>
        </w:rPr>
        <w:t>Mulige sanksjoner er:</w:t>
      </w:r>
    </w:p>
    <w:p w14:paraId="567FC404" w14:textId="77777777" w:rsidR="001055BA" w:rsidRPr="000B236B" w:rsidRDefault="001055BA" w:rsidP="001055BA">
      <w:pPr>
        <w:rPr>
          <w:rFonts w:eastAsia="Work Sans"/>
        </w:rPr>
      </w:pPr>
    </w:p>
    <w:p w14:paraId="7E8FB7FF" w14:textId="77777777" w:rsidR="001055BA" w:rsidRPr="000B236B" w:rsidRDefault="001055BA" w:rsidP="001055BA">
      <w:pPr>
        <w:numPr>
          <w:ilvl w:val="0"/>
          <w:numId w:val="5"/>
        </w:numPr>
        <w:rPr>
          <w:rFonts w:eastAsia="Work Sans"/>
        </w:rPr>
      </w:pPr>
      <w:r w:rsidRPr="000B236B">
        <w:rPr>
          <w:rFonts w:eastAsia="Work Sans"/>
        </w:rPr>
        <w:t>Skriftlig advarsel – det bør stå tydelig i advarselen hva som vil bli konsekvensen dersom trakassering gjentar seg</w:t>
      </w:r>
    </w:p>
    <w:p w14:paraId="6A92BD13" w14:textId="77777777" w:rsidR="001055BA" w:rsidRPr="000B236B" w:rsidRDefault="001055BA" w:rsidP="001055BA">
      <w:pPr>
        <w:numPr>
          <w:ilvl w:val="0"/>
          <w:numId w:val="5"/>
        </w:numPr>
        <w:rPr>
          <w:rFonts w:eastAsia="Work Sans"/>
        </w:rPr>
      </w:pPr>
      <w:r w:rsidRPr="000B236B">
        <w:rPr>
          <w:rFonts w:eastAsia="Work Sans"/>
        </w:rPr>
        <w:t>Fratakelse av ansvar – midlertidig eller permanent</w:t>
      </w:r>
    </w:p>
    <w:p w14:paraId="1A6C8375" w14:textId="77777777" w:rsidR="001055BA" w:rsidRPr="000B236B" w:rsidRDefault="001055BA" w:rsidP="001055BA">
      <w:pPr>
        <w:numPr>
          <w:ilvl w:val="0"/>
          <w:numId w:val="5"/>
        </w:numPr>
        <w:rPr>
          <w:rFonts w:eastAsia="Work Sans"/>
        </w:rPr>
      </w:pPr>
      <w:r w:rsidRPr="000B236B">
        <w:rPr>
          <w:rFonts w:eastAsia="Work Sans"/>
        </w:rPr>
        <w:t>Fratakelse av verv</w:t>
      </w:r>
    </w:p>
    <w:p w14:paraId="4FFBD527" w14:textId="77777777" w:rsidR="001055BA" w:rsidRPr="000B236B" w:rsidRDefault="001055BA" w:rsidP="001055BA">
      <w:pPr>
        <w:numPr>
          <w:ilvl w:val="0"/>
          <w:numId w:val="5"/>
        </w:numPr>
        <w:rPr>
          <w:rFonts w:eastAsia="Work Sans"/>
        </w:rPr>
      </w:pPr>
      <w:r w:rsidRPr="000B236B">
        <w:rPr>
          <w:rFonts w:eastAsia="Work Sans"/>
        </w:rPr>
        <w:t>Omplassering</w:t>
      </w:r>
    </w:p>
    <w:p w14:paraId="0B2D151C" w14:textId="77777777" w:rsidR="001055BA" w:rsidRPr="000B236B" w:rsidRDefault="001055BA" w:rsidP="001055BA">
      <w:pPr>
        <w:numPr>
          <w:ilvl w:val="0"/>
          <w:numId w:val="5"/>
        </w:numPr>
        <w:rPr>
          <w:rFonts w:eastAsia="Work Sans"/>
        </w:rPr>
      </w:pPr>
      <w:r w:rsidRPr="000B236B">
        <w:rPr>
          <w:rFonts w:eastAsia="Work Sans"/>
        </w:rPr>
        <w:t>Slutt på fremtidig samarbeid – det bør presiseres om samarbeid gjelder for alltid, eller innenfor en tidshorisont</w:t>
      </w:r>
    </w:p>
    <w:p w14:paraId="5B8F81C7" w14:textId="77777777" w:rsidR="001055BA" w:rsidRPr="000B236B" w:rsidRDefault="001055BA" w:rsidP="001055BA">
      <w:pPr>
        <w:numPr>
          <w:ilvl w:val="0"/>
          <w:numId w:val="5"/>
        </w:numPr>
        <w:rPr>
          <w:rFonts w:eastAsia="Work Sans"/>
        </w:rPr>
      </w:pPr>
      <w:r w:rsidRPr="000B236B">
        <w:rPr>
          <w:rFonts w:eastAsia="Work Sans"/>
        </w:rPr>
        <w:t>Oppsigelse</w:t>
      </w:r>
    </w:p>
    <w:p w14:paraId="2B728862" w14:textId="77777777" w:rsidR="001055BA" w:rsidRPr="000B236B" w:rsidRDefault="001055BA" w:rsidP="001055BA">
      <w:pPr>
        <w:numPr>
          <w:ilvl w:val="0"/>
          <w:numId w:val="5"/>
        </w:numPr>
        <w:rPr>
          <w:rFonts w:eastAsia="Work Sans"/>
        </w:rPr>
      </w:pPr>
      <w:r w:rsidRPr="000B236B">
        <w:rPr>
          <w:rFonts w:eastAsia="Work Sans"/>
        </w:rPr>
        <w:t>Avskjed</w:t>
      </w:r>
    </w:p>
    <w:p w14:paraId="63E6F051" w14:textId="77777777" w:rsidR="001055BA" w:rsidRDefault="001055BA" w:rsidP="001055BA">
      <w:pPr>
        <w:rPr>
          <w:rFonts w:eastAsia="Work Sans"/>
        </w:rPr>
      </w:pPr>
    </w:p>
    <w:p w14:paraId="0194E22B" w14:textId="77777777" w:rsidR="001055BA" w:rsidRPr="000B236B" w:rsidRDefault="001055BA" w:rsidP="001055BA">
      <w:pPr>
        <w:rPr>
          <w:rFonts w:eastAsia="Work Sans"/>
        </w:rPr>
      </w:pPr>
      <w:r>
        <w:rPr>
          <w:rFonts w:eastAsia="Work Sans"/>
        </w:rPr>
        <w:t xml:space="preserve">Ved vurdering av arbeidsrettslige sanksjoner må arbeidsmiljølovens krav til bevis og grunnlag (f. eks. krav til saklig grunnlag for oppsigelse) vurderes nøye, gjerne i samråd med advokat. Det understrekes at det </w:t>
      </w:r>
      <w:r>
        <w:rPr>
          <w:rFonts w:eastAsia="Work Sans"/>
        </w:rPr>
        <w:lastRenderedPageBreak/>
        <w:t xml:space="preserve">gjelder vesentlig forskjellige krav etter likestillings- og diskrimineringsloven for å konkludere med at trakassering har funnet sted, og for å si opp en arbeidstaker etter arbeidsmiljøloven. </w:t>
      </w:r>
      <w:r w:rsidRPr="000B236B">
        <w:rPr>
          <w:rFonts w:eastAsia="Work Sans"/>
        </w:rPr>
        <w:t>Ved oppsigelse</w:t>
      </w:r>
      <w:r>
        <w:rPr>
          <w:rFonts w:eastAsia="Work Sans"/>
        </w:rPr>
        <w:t xml:space="preserve"> og </w:t>
      </w:r>
      <w:r w:rsidRPr="000B236B">
        <w:rPr>
          <w:rFonts w:eastAsia="Work Sans"/>
        </w:rPr>
        <w:t>avskjed gjelder alminnelige saklighetskrav etter arbeidsmiljølovens regler om oppsigelse og avskjed i kapittel 15.</w:t>
      </w:r>
    </w:p>
    <w:p w14:paraId="47B53D86" w14:textId="77777777" w:rsidR="001055BA" w:rsidRPr="000B236B" w:rsidRDefault="001055BA" w:rsidP="001055BA">
      <w:pPr>
        <w:rPr>
          <w:rFonts w:eastAsia="Work Sans"/>
        </w:rPr>
      </w:pPr>
    </w:p>
    <w:p w14:paraId="0F061679" w14:textId="77777777" w:rsidR="001055BA" w:rsidRDefault="001055BA" w:rsidP="001055BA">
      <w:pPr>
        <w:rPr>
          <w:rFonts w:eastAsia="Work Sans"/>
        </w:rPr>
      </w:pPr>
      <w:r>
        <w:rPr>
          <w:rFonts w:eastAsia="Work Sans"/>
        </w:rPr>
        <w:t>Konklusjon på varselet, eventuell r</w:t>
      </w:r>
      <w:r w:rsidRPr="000B236B">
        <w:rPr>
          <w:rFonts w:eastAsia="Work Sans"/>
        </w:rPr>
        <w:t>eaksjon og begrunnelse skal nedtegnes skriftlig</w:t>
      </w:r>
      <w:r>
        <w:rPr>
          <w:rFonts w:eastAsia="Work Sans"/>
        </w:rPr>
        <w:t xml:space="preserve">. </w:t>
      </w:r>
    </w:p>
    <w:p w14:paraId="7798E843" w14:textId="77777777" w:rsidR="001055BA" w:rsidRDefault="001055BA" w:rsidP="001055BA">
      <w:pPr>
        <w:rPr>
          <w:rFonts w:eastAsia="Work Sans"/>
        </w:rPr>
      </w:pPr>
    </w:p>
    <w:p w14:paraId="4013370B" w14:textId="77777777" w:rsidR="001055BA" w:rsidRDefault="001055BA" w:rsidP="001055BA">
      <w:pPr>
        <w:rPr>
          <w:rFonts w:eastAsia="Work Sans"/>
        </w:rPr>
      </w:pPr>
      <w:r>
        <w:rPr>
          <w:rFonts w:eastAsia="Work Sans"/>
        </w:rPr>
        <w:t>Av personvernhensyn kan eventuell beslutning om tiltak/reaksjon ikke meddeles varsler.</w:t>
      </w:r>
      <w:bookmarkStart w:id="5" w:name="_gobhsgb7d3eh" w:colFirst="0" w:colLast="0"/>
      <w:bookmarkEnd w:id="5"/>
    </w:p>
    <w:p w14:paraId="3C337FA2" w14:textId="77777777" w:rsidR="001055BA" w:rsidRDefault="001055BA" w:rsidP="001055BA">
      <w:pPr>
        <w:rPr>
          <w:rFonts w:eastAsia="Work Sans"/>
        </w:rPr>
      </w:pPr>
    </w:p>
    <w:p w14:paraId="1EB42D24" w14:textId="77777777" w:rsidR="001055BA" w:rsidRPr="001055BA" w:rsidRDefault="001055BA" w:rsidP="001055BA">
      <w:pPr>
        <w:pStyle w:val="Undertittel-punkt"/>
        <w:numPr>
          <w:ilvl w:val="0"/>
          <w:numId w:val="7"/>
        </w:numPr>
        <w:rPr>
          <w:rFonts w:eastAsia="Work Sans"/>
        </w:rPr>
      </w:pPr>
      <w:r w:rsidRPr="000B236B">
        <w:t>Oppfølging</w:t>
      </w:r>
    </w:p>
    <w:p w14:paraId="013475E7" w14:textId="77777777" w:rsidR="001055BA" w:rsidRDefault="001055BA" w:rsidP="001055BA">
      <w:pPr>
        <w:rPr>
          <w:rFonts w:eastAsia="Work Sans"/>
        </w:rPr>
      </w:pPr>
    </w:p>
    <w:p w14:paraId="549BDEC2" w14:textId="77777777" w:rsidR="001055BA" w:rsidRDefault="001055BA" w:rsidP="001055BA">
      <w:pPr>
        <w:rPr>
          <w:rFonts w:eastAsia="Work Sans"/>
        </w:rPr>
      </w:pPr>
      <w:r w:rsidRPr="000B236B">
        <w:rPr>
          <w:rFonts w:eastAsia="Work Sans"/>
        </w:rPr>
        <w:t>Uansett hva utfallet av saken har blitt, skal det lages en oppfølgingsplan for begge parter. Leder bør i samtale med involverte parter vurdere om det er behov for endringer i arbeidsforholdet for å ivareta et godt arbeidsmiljø. Leder må vurdere om saken skal føre til styrking av det forebyggende arbeidet for å hindre tilsvarende hendelser.</w:t>
      </w:r>
    </w:p>
    <w:p w14:paraId="7ABD8906" w14:textId="77777777" w:rsidR="001055BA" w:rsidRDefault="001055BA" w:rsidP="001055BA">
      <w:pPr>
        <w:rPr>
          <w:rFonts w:eastAsia="Work Sans"/>
        </w:rPr>
      </w:pPr>
    </w:p>
    <w:p w14:paraId="543E9A99" w14:textId="77777777" w:rsidR="001055BA" w:rsidRDefault="001055BA" w:rsidP="001055BA">
      <w:pPr>
        <w:rPr>
          <w:rFonts w:eastAsia="Work Sans"/>
        </w:rPr>
      </w:pPr>
    </w:p>
    <w:p w14:paraId="00BDBD52" w14:textId="77777777" w:rsidR="001055BA" w:rsidRDefault="001055BA" w:rsidP="001055BA">
      <w:pPr>
        <w:rPr>
          <w:rFonts w:eastAsia="Work Sans"/>
        </w:rPr>
      </w:pPr>
    </w:p>
    <w:p w14:paraId="0A14AF2F" w14:textId="55898747" w:rsidR="001055BA" w:rsidRDefault="001055BA" w:rsidP="001055BA">
      <w:pPr>
        <w:rPr>
          <w:rFonts w:eastAsia="Work Sans"/>
        </w:rPr>
      </w:pPr>
      <w:r>
        <w:rPr>
          <w:rFonts w:eastAsia="Work Sans"/>
        </w:rPr>
        <w:t>Dato:</w:t>
      </w:r>
      <w:r w:rsidR="00CC3D43">
        <w:rPr>
          <w:rFonts w:eastAsia="Work Sans"/>
        </w:rPr>
        <w:t xml:space="preserve"> 14.02.2022</w:t>
      </w:r>
    </w:p>
    <w:p w14:paraId="569160FC" w14:textId="77777777" w:rsidR="001055BA" w:rsidRDefault="001055BA" w:rsidP="001055BA">
      <w:pPr>
        <w:rPr>
          <w:rFonts w:eastAsia="Work Sans"/>
        </w:rPr>
      </w:pPr>
    </w:p>
    <w:p w14:paraId="224290C2" w14:textId="77777777" w:rsidR="001055BA" w:rsidRDefault="001055BA" w:rsidP="001055BA">
      <w:pPr>
        <w:rPr>
          <w:rFonts w:eastAsia="Work Sans"/>
        </w:rPr>
      </w:pPr>
    </w:p>
    <w:p w14:paraId="6EB81F2A" w14:textId="77777777" w:rsidR="001055BA" w:rsidRDefault="001055BA" w:rsidP="001055BA">
      <w:pPr>
        <w:rPr>
          <w:rFonts w:eastAsia="Work Sans"/>
        </w:rPr>
      </w:pPr>
      <w:r>
        <w:rPr>
          <w:rFonts w:eastAsia="Work Sans"/>
        </w:rPr>
        <w:t xml:space="preserve">Signert styreleder/daglig leder: </w:t>
      </w:r>
    </w:p>
    <w:p w14:paraId="1B883FC5" w14:textId="15D03AF6" w:rsidR="001055BA" w:rsidRDefault="001055BA" w:rsidP="001055BA"/>
    <w:p w14:paraId="7072A90F" w14:textId="79CC9F67" w:rsidR="001055BA" w:rsidRDefault="001055BA" w:rsidP="001055BA"/>
    <w:p w14:paraId="3A0C3578" w14:textId="550796CA" w:rsidR="001055BA" w:rsidRDefault="00792BC6" w:rsidP="001055BA">
      <w:ins w:id="6" w:author="Ingun White" w:date="2022-02-10T13:33:00Z">
        <w:r>
          <w:rPr>
            <w:rFonts w:cstheme="minorHAnsi"/>
            <w:noProof/>
            <w:lang w:eastAsia="nb-NO"/>
          </w:rPr>
          <w:drawing>
            <wp:anchor distT="0" distB="0" distL="114300" distR="114300" simplePos="0" relativeHeight="251659264" behindDoc="1" locked="0" layoutInCell="1" allowOverlap="1" wp14:anchorId="1F30B354" wp14:editId="601E49B7">
              <wp:simplePos x="0" y="0"/>
              <wp:positionH relativeFrom="column">
                <wp:posOffset>-528245</wp:posOffset>
              </wp:positionH>
              <wp:positionV relativeFrom="page">
                <wp:posOffset>8543290</wp:posOffset>
              </wp:positionV>
              <wp:extent cx="6724235" cy="1803810"/>
              <wp:effectExtent l="0" t="0" r="0" b="0"/>
              <wp:wrapNone/>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24235" cy="1803810"/>
                      </a:xfrm>
                      <a:prstGeom prst="rect">
                        <a:avLst/>
                      </a:prstGeom>
                    </pic:spPr>
                  </pic:pic>
                </a:graphicData>
              </a:graphic>
              <wp14:sizeRelH relativeFrom="page">
                <wp14:pctWidth>0</wp14:pctWidth>
              </wp14:sizeRelH>
              <wp14:sizeRelV relativeFrom="page">
                <wp14:pctHeight>0</wp14:pctHeight>
              </wp14:sizeRelV>
            </wp:anchor>
          </w:drawing>
        </w:r>
      </w:ins>
    </w:p>
    <w:sectPr w:rsidR="0010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Work Sans">
    <w:altName w:val="Times New Roman"/>
    <w:charset w:val="4D"/>
    <w:family w:val="auto"/>
    <w:pitch w:val="variable"/>
    <w:sig w:usb0="00000001" w:usb1="5000E07B"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B17"/>
    <w:multiLevelType w:val="multilevel"/>
    <w:tmpl w:val="F16C4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C91AA0"/>
    <w:multiLevelType w:val="multilevel"/>
    <w:tmpl w:val="6AE8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95744D"/>
    <w:multiLevelType w:val="multilevel"/>
    <w:tmpl w:val="E61A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FC369E"/>
    <w:multiLevelType w:val="hybridMultilevel"/>
    <w:tmpl w:val="1E028B76"/>
    <w:lvl w:ilvl="0" w:tplc="D4C40B78">
      <w:start w:val="1"/>
      <w:numFmt w:val="decimal"/>
      <w:pStyle w:val="Undertittel-punkt"/>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E85034D"/>
    <w:multiLevelType w:val="multilevel"/>
    <w:tmpl w:val="94FC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9565AC"/>
    <w:multiLevelType w:val="multilevel"/>
    <w:tmpl w:val="9AF64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un White">
    <w15:presenceInfo w15:providerId="Windows Live" w15:userId="a316a845dba72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BA"/>
    <w:rsid w:val="001055BA"/>
    <w:rsid w:val="00297D5E"/>
    <w:rsid w:val="005845D5"/>
    <w:rsid w:val="006E3D24"/>
    <w:rsid w:val="00792BC6"/>
    <w:rsid w:val="00CA1B53"/>
    <w:rsid w:val="00CC3D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83F6"/>
  <w15:chartTrackingRefBased/>
  <w15:docId w15:val="{9CB5E8B7-6B45-FE4B-BA9D-D9FBFE0E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BA"/>
    <w:pPr>
      <w:spacing w:after="180" w:line="274" w:lineRule="auto"/>
    </w:pPr>
    <w:rPr>
      <w:rFonts w:ascii="Franklin Gothic Book" w:hAnsi="Franklin Gothic Book"/>
      <w:sz w:val="20"/>
      <w:szCs w:val="22"/>
    </w:rPr>
  </w:style>
  <w:style w:type="paragraph" w:styleId="Overskrift1">
    <w:name w:val="heading 1"/>
    <w:basedOn w:val="Normal"/>
    <w:next w:val="Normal"/>
    <w:link w:val="Overskrift1Tegn"/>
    <w:uiPriority w:val="9"/>
    <w:qFormat/>
    <w:rsid w:val="001055BA"/>
    <w:pPr>
      <w:keepNext/>
      <w:keepLines/>
      <w:spacing w:before="360" w:after="0" w:line="240" w:lineRule="auto"/>
      <w:outlineLvl w:val="0"/>
    </w:pPr>
    <w:rPr>
      <w:rFonts w:eastAsiaTheme="majorEastAsia" w:cs="Times New Roman (Headings CS)"/>
      <w:bCs/>
      <w:color w:val="0077C8"/>
      <w:sz w:val="44"/>
      <w:szCs w:val="28"/>
    </w:rPr>
  </w:style>
  <w:style w:type="paragraph" w:styleId="Overskrift4">
    <w:name w:val="heading 4"/>
    <w:basedOn w:val="Normal"/>
    <w:next w:val="Normal"/>
    <w:link w:val="Overskrift4Tegn"/>
    <w:uiPriority w:val="9"/>
    <w:unhideWhenUsed/>
    <w:qFormat/>
    <w:rsid w:val="001055BA"/>
    <w:pPr>
      <w:keepNext/>
      <w:keepLines/>
      <w:spacing w:before="200" w:after="0"/>
      <w:outlineLvl w:val="3"/>
    </w:pPr>
    <w:rPr>
      <w:rFonts w:eastAsiaTheme="majorEastAsia" w:cstheme="majorBidi"/>
      <w:b/>
      <w:bCs/>
      <w:i/>
      <w:iCs/>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055BA"/>
    <w:rPr>
      <w:rFonts w:ascii="Franklin Gothic Book" w:eastAsiaTheme="majorEastAsia" w:hAnsi="Franklin Gothic Book" w:cs="Times New Roman (Headings CS)"/>
      <w:bCs/>
      <w:color w:val="0077C8"/>
      <w:sz w:val="44"/>
      <w:szCs w:val="28"/>
      <w:lang w:val="nb-NO"/>
    </w:rPr>
  </w:style>
  <w:style w:type="character" w:customStyle="1" w:styleId="Overskrift4Tegn">
    <w:name w:val="Overskrift 4 Tegn"/>
    <w:basedOn w:val="Standardskriftforavsnitt"/>
    <w:link w:val="Overskrift4"/>
    <w:uiPriority w:val="9"/>
    <w:rsid w:val="001055BA"/>
    <w:rPr>
      <w:rFonts w:ascii="Franklin Gothic Book" w:eastAsiaTheme="majorEastAsia" w:hAnsi="Franklin Gothic Book" w:cstheme="majorBidi"/>
      <w:b/>
      <w:bCs/>
      <w:i/>
      <w:iCs/>
      <w:color w:val="000000"/>
      <w:szCs w:val="22"/>
      <w:lang w:val="nb-NO"/>
    </w:rPr>
  </w:style>
  <w:style w:type="paragraph" w:styleId="Listeavsnitt">
    <w:name w:val="List Paragraph"/>
    <w:basedOn w:val="Normal"/>
    <w:uiPriority w:val="34"/>
    <w:qFormat/>
    <w:rsid w:val="001055BA"/>
    <w:pPr>
      <w:spacing w:line="240" w:lineRule="auto"/>
      <w:ind w:left="720" w:hanging="288"/>
      <w:contextualSpacing/>
    </w:pPr>
    <w:rPr>
      <w:color w:val="44546A" w:themeColor="text2"/>
    </w:rPr>
  </w:style>
  <w:style w:type="paragraph" w:customStyle="1" w:styleId="Undertittel-punkt">
    <w:name w:val="Undertittel-punkt"/>
    <w:basedOn w:val="Listeavsnitt"/>
    <w:qFormat/>
    <w:rsid w:val="001055BA"/>
    <w:pPr>
      <w:numPr>
        <w:numId w:val="3"/>
      </w:numPr>
      <w:shd w:val="clear" w:color="auto" w:fill="0077C8"/>
    </w:pPr>
    <w:rPr>
      <w:rFonts w:ascii="Franklin Gothic Medium" w:hAnsi="Franklin Gothic Medium" w:cs="Times New Roman (Body CS)"/>
      <w:color w:val="FFFFFF" w:themeColor="background1"/>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5359</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White</dc:creator>
  <cp:keywords/>
  <dc:description/>
  <cp:lastModifiedBy>Gunvor Stenrud</cp:lastModifiedBy>
  <cp:revision>2</cp:revision>
  <dcterms:created xsi:type="dcterms:W3CDTF">2022-02-15T13:42:00Z</dcterms:created>
  <dcterms:modified xsi:type="dcterms:W3CDTF">2022-02-15T13:42:00Z</dcterms:modified>
</cp:coreProperties>
</file>