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C53D295" w:rsidR="001B1708" w:rsidRPr="00BD5AC0" w:rsidRDefault="00AA4975" w:rsidP="000B236B">
      <w:pPr>
        <w:pStyle w:val="Overskrift1"/>
        <w:jc w:val="center"/>
        <w:rPr>
          <w:color w:val="0077C8"/>
          <w:sz w:val="44"/>
          <w:szCs w:val="44"/>
        </w:rPr>
      </w:pPr>
      <w:bookmarkStart w:id="0" w:name="_4xc6u9kjnhtf" w:colFirst="0" w:colLast="0"/>
      <w:bookmarkEnd w:id="0"/>
      <w:r w:rsidRPr="00BD5AC0">
        <w:rPr>
          <w:color w:val="0077C8"/>
          <w:sz w:val="44"/>
          <w:szCs w:val="44"/>
        </w:rPr>
        <w:t>Retningslinjer og varslingsrutiner</w:t>
      </w:r>
    </w:p>
    <w:p w14:paraId="00000002" w14:textId="77777777" w:rsidR="001B1708" w:rsidRPr="000B236B" w:rsidRDefault="001B1708" w:rsidP="000B236B">
      <w:pPr>
        <w:rPr>
          <w:rFonts w:eastAsia="Work Sans"/>
        </w:rPr>
      </w:pPr>
    </w:p>
    <w:p w14:paraId="78ED724B" w14:textId="57C2EE67" w:rsidR="000B236B" w:rsidRPr="004E445B" w:rsidRDefault="00F27866" w:rsidP="000B236B">
      <w:pPr>
        <w:rPr>
          <w:rFonts w:ascii="Franklin Gothic Medium" w:eastAsia="Work Sans" w:hAnsi="Franklin Gothic Medium"/>
          <w:sz w:val="24"/>
          <w:szCs w:val="24"/>
        </w:rPr>
      </w:pPr>
      <w:r>
        <w:rPr>
          <w:rFonts w:ascii="Franklin Gothic Medium" w:eastAsia="Work Sans" w:hAnsi="Franklin Gothic Medium"/>
          <w:sz w:val="24"/>
          <w:szCs w:val="24"/>
        </w:rPr>
        <w:t>Dette er DnF</w:t>
      </w:r>
      <w:r w:rsidR="000B236B" w:rsidRPr="004E445B">
        <w:rPr>
          <w:rFonts w:ascii="Franklin Gothic Medium" w:eastAsia="Work Sans" w:hAnsi="Franklin Gothic Medium"/>
          <w:sz w:val="24"/>
          <w:szCs w:val="24"/>
        </w:rPr>
        <w:t xml:space="preserve">s rutiner for varsling av kritikkverdige forhold. Her finner du informasjon om hva du kan varsle om, hvordan du varsler og hvordan et varsel blir håndtert. </w:t>
      </w:r>
    </w:p>
    <w:p w14:paraId="570ED57E" w14:textId="77777777" w:rsidR="000B236B" w:rsidRPr="004E445B" w:rsidRDefault="000B236B" w:rsidP="000B236B">
      <w:pPr>
        <w:rPr>
          <w:rFonts w:ascii="Franklin Gothic Medium" w:eastAsia="Work Sans" w:hAnsi="Franklin Gothic Medium"/>
          <w:sz w:val="24"/>
          <w:szCs w:val="24"/>
        </w:rPr>
      </w:pPr>
    </w:p>
    <w:p w14:paraId="40514D10" w14:textId="77777777" w:rsidR="000B236B" w:rsidRPr="004E445B" w:rsidRDefault="00AA4975"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Arbeidsgivere</w:t>
      </w:r>
      <w:r w:rsidR="000B236B" w:rsidRPr="004E445B">
        <w:rPr>
          <w:rFonts w:ascii="Franklin Gothic Medium" w:eastAsia="Work Sans" w:hAnsi="Franklin Gothic Medium"/>
          <w:sz w:val="24"/>
          <w:szCs w:val="24"/>
        </w:rPr>
        <w:t>,</w:t>
      </w:r>
      <w:r w:rsidRPr="004E445B">
        <w:rPr>
          <w:rFonts w:ascii="Franklin Gothic Medium" w:eastAsia="Work Sans" w:hAnsi="Franklin Gothic Medium"/>
          <w:sz w:val="24"/>
          <w:szCs w:val="24"/>
        </w:rPr>
        <w:t xml:space="preserve"> </w:t>
      </w:r>
      <w:r w:rsidR="000B236B" w:rsidRPr="004E445B">
        <w:rPr>
          <w:rFonts w:ascii="Franklin Gothic Medium" w:eastAsia="Work Sans" w:hAnsi="Franklin Gothic Medium"/>
          <w:sz w:val="24"/>
          <w:szCs w:val="24"/>
        </w:rPr>
        <w:t xml:space="preserve">oppdragsgivere og ledelsen i organisasjoner </w:t>
      </w:r>
      <w:r w:rsidRPr="004E445B">
        <w:rPr>
          <w:rFonts w:ascii="Franklin Gothic Medium" w:eastAsia="Work Sans" w:hAnsi="Franklin Gothic Medium"/>
          <w:sz w:val="24"/>
          <w:szCs w:val="24"/>
        </w:rPr>
        <w:t xml:space="preserve">har en lovpålagt plikt til å skape et trygt og inkluderende miljø for alle ansatte, og alle, både ansatte, frilansere, selvstendig næringsdrivende, frivillige og andre, har vern mot trakassering og </w:t>
      </w:r>
      <w:bookmarkStart w:id="1" w:name="_GoBack"/>
      <w:bookmarkEnd w:id="1"/>
      <w:r w:rsidRPr="004E445B">
        <w:rPr>
          <w:rFonts w:ascii="Franklin Gothic Medium" w:eastAsia="Work Sans" w:hAnsi="Franklin Gothic Medium"/>
          <w:sz w:val="24"/>
          <w:szCs w:val="24"/>
        </w:rPr>
        <w:t xml:space="preserve">diskriminering. </w:t>
      </w:r>
    </w:p>
    <w:p w14:paraId="2CE322E4" w14:textId="77777777" w:rsidR="000B236B" w:rsidRPr="004E445B" w:rsidRDefault="000B236B" w:rsidP="000B236B">
      <w:pPr>
        <w:rPr>
          <w:rFonts w:ascii="Franklin Gothic Medium" w:eastAsia="Work Sans" w:hAnsi="Franklin Gothic Medium"/>
          <w:sz w:val="24"/>
          <w:szCs w:val="24"/>
        </w:rPr>
      </w:pPr>
    </w:p>
    <w:p w14:paraId="00000006" w14:textId="0D022E05" w:rsidR="001B1708" w:rsidRPr="004E445B" w:rsidRDefault="000B236B"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 xml:space="preserve">Du har en lovfestet rett til å varsle, og til å bli beskyttet mot </w:t>
      </w:r>
      <w:r w:rsidR="00F27866">
        <w:rPr>
          <w:rFonts w:ascii="Franklin Gothic Medium" w:eastAsia="Work Sans" w:hAnsi="Franklin Gothic Medium"/>
          <w:sz w:val="24"/>
          <w:szCs w:val="24"/>
        </w:rPr>
        <w:t>gjengjeldelse når du varsler. DnF</w:t>
      </w:r>
      <w:r w:rsidRPr="004E445B">
        <w:rPr>
          <w:rFonts w:ascii="Franklin Gothic Medium" w:eastAsia="Work Sans" w:hAnsi="Franklin Gothic Medium"/>
          <w:sz w:val="24"/>
          <w:szCs w:val="24"/>
        </w:rPr>
        <w:t xml:space="preserve"> oppfordrer deg til å varsle om kritikkverdige forhold som du eller noen av dine kolleger blir utsatt for. Alle varsler behandles konfidensielt og etter nærmere avtale med deg. </w:t>
      </w:r>
    </w:p>
    <w:p w14:paraId="207D924F" w14:textId="0C62AF3A" w:rsidR="000B236B" w:rsidRPr="004E445B" w:rsidRDefault="000B236B" w:rsidP="000B236B">
      <w:pPr>
        <w:rPr>
          <w:rFonts w:ascii="Franklin Gothic Medium" w:eastAsia="Work Sans" w:hAnsi="Franklin Gothic Medium"/>
          <w:sz w:val="24"/>
          <w:szCs w:val="24"/>
        </w:rPr>
      </w:pPr>
    </w:p>
    <w:p w14:paraId="40E90555" w14:textId="2B0FDD21" w:rsidR="000B236B" w:rsidRPr="004E445B" w:rsidRDefault="000B236B" w:rsidP="000B236B">
      <w:pPr>
        <w:rPr>
          <w:rFonts w:ascii="Franklin Gothic Medium" w:eastAsia="Work Sans" w:hAnsi="Franklin Gothic Medium"/>
          <w:sz w:val="24"/>
          <w:szCs w:val="24"/>
        </w:rPr>
      </w:pPr>
      <w:r w:rsidRPr="004E445B">
        <w:rPr>
          <w:rFonts w:ascii="Franklin Gothic Medium" w:eastAsia="Work Sans" w:hAnsi="Franklin Gothic Medium"/>
          <w:sz w:val="24"/>
          <w:szCs w:val="24"/>
        </w:rPr>
        <w:t>Sammen skaper vi et trygt og godt arbeidsmiljø!</w:t>
      </w:r>
    </w:p>
    <w:p w14:paraId="00000007" w14:textId="77777777" w:rsidR="001B1708" w:rsidRPr="000B236B" w:rsidRDefault="001B1708" w:rsidP="000B236B">
      <w:pPr>
        <w:rPr>
          <w:rFonts w:eastAsia="Work Sans"/>
        </w:rPr>
      </w:pPr>
    </w:p>
    <w:p w14:paraId="00000014" w14:textId="6BF79FE7" w:rsidR="001B1708" w:rsidRPr="000B236B" w:rsidRDefault="001B1708" w:rsidP="000B236B">
      <w:pPr>
        <w:spacing w:before="60" w:after="80"/>
        <w:ind w:left="360"/>
        <w:rPr>
          <w:rFonts w:eastAsia="Work Sans"/>
          <w:color w:val="1155CC"/>
          <w:u w:val="single"/>
        </w:rPr>
      </w:pPr>
      <w:bookmarkStart w:id="2" w:name="_dtv63yueil7x" w:colFirst="0" w:colLast="0"/>
      <w:bookmarkEnd w:id="2"/>
    </w:p>
    <w:p w14:paraId="00000015" w14:textId="77777777" w:rsidR="001B1708" w:rsidRPr="000B236B" w:rsidRDefault="001B1708" w:rsidP="000B236B"/>
    <w:p w14:paraId="13D2E7BA" w14:textId="77777777" w:rsidR="000B236B" w:rsidRPr="000B236B" w:rsidRDefault="000B236B" w:rsidP="000B236B">
      <w:pPr>
        <w:pStyle w:val="Overskrift2"/>
        <w:rPr>
          <w:rFonts w:ascii="Arial" w:hAnsi="Arial" w:cs="Arial"/>
          <w:sz w:val="22"/>
          <w:szCs w:val="22"/>
        </w:rPr>
      </w:pPr>
    </w:p>
    <w:p w14:paraId="208358B6" w14:textId="77777777" w:rsidR="000B236B" w:rsidRPr="000B236B" w:rsidRDefault="000B236B" w:rsidP="000B236B">
      <w:pPr>
        <w:pStyle w:val="Overskrift2"/>
        <w:rPr>
          <w:rFonts w:ascii="Arial" w:hAnsi="Arial" w:cs="Arial"/>
          <w:sz w:val="22"/>
          <w:szCs w:val="22"/>
        </w:rPr>
      </w:pPr>
    </w:p>
    <w:p w14:paraId="0EBA05C4" w14:textId="77777777" w:rsidR="000B236B" w:rsidRPr="000B236B" w:rsidRDefault="000B236B" w:rsidP="000B236B">
      <w:pPr>
        <w:pStyle w:val="Overskrift2"/>
        <w:rPr>
          <w:rFonts w:ascii="Arial" w:hAnsi="Arial" w:cs="Arial"/>
          <w:sz w:val="22"/>
          <w:szCs w:val="22"/>
        </w:rPr>
      </w:pPr>
    </w:p>
    <w:p w14:paraId="582B03C5" w14:textId="77777777" w:rsidR="000B236B" w:rsidRPr="000B236B" w:rsidRDefault="000B236B" w:rsidP="000B236B">
      <w:pPr>
        <w:pStyle w:val="Overskrift2"/>
        <w:rPr>
          <w:rFonts w:ascii="Arial" w:hAnsi="Arial" w:cs="Arial"/>
          <w:sz w:val="22"/>
          <w:szCs w:val="22"/>
        </w:rPr>
      </w:pPr>
    </w:p>
    <w:p w14:paraId="7EB381A0" w14:textId="77777777" w:rsidR="000B236B" w:rsidRPr="000B236B" w:rsidRDefault="000B236B" w:rsidP="000B236B">
      <w:pPr>
        <w:pStyle w:val="Overskrift2"/>
        <w:rPr>
          <w:rFonts w:ascii="Arial" w:hAnsi="Arial" w:cs="Arial"/>
          <w:sz w:val="22"/>
          <w:szCs w:val="22"/>
        </w:rPr>
      </w:pPr>
    </w:p>
    <w:p w14:paraId="362793F3" w14:textId="77777777" w:rsidR="000B236B" w:rsidRPr="000B236B" w:rsidRDefault="000B236B" w:rsidP="000B236B">
      <w:pPr>
        <w:pStyle w:val="Overskrift2"/>
        <w:rPr>
          <w:rFonts w:ascii="Arial" w:hAnsi="Arial" w:cs="Arial"/>
          <w:sz w:val="22"/>
          <w:szCs w:val="22"/>
        </w:rPr>
      </w:pPr>
    </w:p>
    <w:p w14:paraId="332D2C27" w14:textId="77777777" w:rsidR="000B236B" w:rsidRPr="000B236B" w:rsidRDefault="000B236B" w:rsidP="000B236B">
      <w:pPr>
        <w:pStyle w:val="Overskrift2"/>
        <w:rPr>
          <w:rFonts w:ascii="Arial" w:hAnsi="Arial" w:cs="Arial"/>
          <w:sz w:val="22"/>
          <w:szCs w:val="22"/>
        </w:rPr>
      </w:pPr>
    </w:p>
    <w:p w14:paraId="7267A574" w14:textId="77777777" w:rsidR="000B236B" w:rsidRPr="000B236B" w:rsidRDefault="000B236B" w:rsidP="000B236B">
      <w:pPr>
        <w:rPr>
          <w:rFonts w:eastAsia="Work Sans"/>
        </w:rPr>
      </w:pPr>
    </w:p>
    <w:p w14:paraId="676610CE" w14:textId="77777777" w:rsidR="000B236B" w:rsidRPr="000B236B" w:rsidRDefault="000B236B" w:rsidP="000B236B">
      <w:pPr>
        <w:rPr>
          <w:rFonts w:eastAsia="Work Sans"/>
        </w:rPr>
      </w:pPr>
    </w:p>
    <w:p w14:paraId="72FFE759" w14:textId="77777777" w:rsidR="000B236B" w:rsidRPr="000B236B" w:rsidRDefault="000B236B" w:rsidP="000B236B">
      <w:pPr>
        <w:rPr>
          <w:rFonts w:eastAsia="Work Sans"/>
        </w:rPr>
      </w:pPr>
    </w:p>
    <w:p w14:paraId="6E808FFE" w14:textId="77777777" w:rsidR="000B236B" w:rsidRPr="000B236B" w:rsidRDefault="000B236B" w:rsidP="000B236B">
      <w:pPr>
        <w:rPr>
          <w:rFonts w:eastAsia="Work Sans"/>
        </w:rPr>
      </w:pPr>
    </w:p>
    <w:p w14:paraId="6DD4598C" w14:textId="77777777" w:rsidR="000B236B" w:rsidRPr="000B236B" w:rsidRDefault="000B236B" w:rsidP="000B236B">
      <w:pPr>
        <w:rPr>
          <w:rFonts w:eastAsia="Work Sans"/>
        </w:rPr>
      </w:pPr>
    </w:p>
    <w:p w14:paraId="0000002F" w14:textId="6B769C5C" w:rsidR="001B1708" w:rsidRPr="00F73028" w:rsidRDefault="000B236B" w:rsidP="00F73028">
      <w:pPr>
        <w:pStyle w:val="Subhead"/>
      </w:pPr>
      <w:bookmarkStart w:id="3" w:name="_rtnljjmaff6a" w:colFirst="0" w:colLast="0"/>
      <w:bookmarkEnd w:id="3"/>
      <w:r w:rsidRPr="000B236B">
        <w:lastRenderedPageBreak/>
        <w:t>Fo</w:t>
      </w:r>
      <w:r w:rsidRPr="00F73028">
        <w:t xml:space="preserve">rventninger til våre ansatte, oppdragstakere, </w:t>
      </w:r>
      <w:r w:rsidR="00F73028">
        <w:br/>
      </w:r>
      <w:r w:rsidRPr="00F73028">
        <w:t>tillitsvalgte og frivillige</w:t>
      </w:r>
    </w:p>
    <w:p w14:paraId="00000030" w14:textId="77777777" w:rsidR="001B1708" w:rsidRPr="000B236B" w:rsidRDefault="001B1708" w:rsidP="000B236B">
      <w:pPr>
        <w:rPr>
          <w:rFonts w:eastAsia="Work Sans"/>
        </w:rPr>
      </w:pPr>
    </w:p>
    <w:p w14:paraId="00000033" w14:textId="7AF641EE" w:rsidR="001B1708" w:rsidRPr="000B236B" w:rsidRDefault="00F27866" w:rsidP="004E445B">
      <w:r>
        <w:t>Hos DnF</w:t>
      </w:r>
      <w:r w:rsidR="000B236B" w:rsidRPr="000B236B">
        <w:t xml:space="preserve"> forventer vi at alle</w:t>
      </w:r>
      <w:r w:rsidR="004F584B">
        <w:t>:</w:t>
      </w:r>
    </w:p>
    <w:p w14:paraId="00000034" w14:textId="77777777" w:rsidR="001B1708" w:rsidRPr="000B236B" w:rsidRDefault="001B1708" w:rsidP="004E445B"/>
    <w:p w14:paraId="00000035" w14:textId="66FE8580" w:rsidR="001B1708" w:rsidRPr="000B236B" w:rsidRDefault="00AA4975" w:rsidP="004E445B">
      <w:r w:rsidRPr="000B236B">
        <w:t>er bevisst på maktforhold og risikofaktorer for maktmisbruk. Vi er kjent med hva som kan utgjøre seksuell trakassering og diskriminering, og unngår å tråkke over andres grenser.</w:t>
      </w:r>
    </w:p>
    <w:p w14:paraId="00000036" w14:textId="4D547E34" w:rsidR="001B1708" w:rsidRPr="000B236B" w:rsidRDefault="00AA4975" w:rsidP="004E445B">
      <w:r w:rsidRPr="000B236B">
        <w:t>er bevisste på rolleforståelse, makt og grenser når vi jobber med andre. Den enkelte ansatte må utvise stor forsiktighet for ikke å misbruke den makten hen besitter.</w:t>
      </w:r>
    </w:p>
    <w:p w14:paraId="00000037" w14:textId="3D7A70A6" w:rsidR="001B1708" w:rsidRPr="000B236B" w:rsidRDefault="00AA4975" w:rsidP="004E445B">
      <w:r w:rsidRPr="000B236B">
        <w:t>er bevisste på hvordan spøk, humor og komplimenter kan oppfattes ulikt og er varsomme med å bruke kallenavn på andre, og med å kommentere andres utseende.</w:t>
      </w:r>
    </w:p>
    <w:p w14:paraId="00000038" w14:textId="1DF19707" w:rsidR="001B1708" w:rsidRPr="000B236B" w:rsidRDefault="000B236B" w:rsidP="004E445B">
      <w:r w:rsidRPr="000B236B">
        <w:t>avstår fra bruk av g</w:t>
      </w:r>
      <w:r w:rsidR="00AA4975" w:rsidRPr="000B236B">
        <w:t>ruppebaserte skjellsord</w:t>
      </w:r>
      <w:r w:rsidRPr="000B236B">
        <w:t>.</w:t>
      </w:r>
      <w:r w:rsidR="00AA4975" w:rsidRPr="000B236B">
        <w:t xml:space="preserve"> </w:t>
      </w:r>
    </w:p>
    <w:p w14:paraId="00000039" w14:textId="583BA702" w:rsidR="001B1708" w:rsidRPr="000B236B" w:rsidRDefault="00AA4975" w:rsidP="004E445B">
      <w:r w:rsidRPr="000B236B">
        <w:t>unngår å tillegge folk egenskaper på grunn av kjønn, kjønnsuttrykk, seksuell orientering, funksjonsevne, hudfarge, alder, kulturell og religiøs tilhørighet.</w:t>
      </w:r>
    </w:p>
    <w:p w14:paraId="0000003A" w14:textId="0382CBCD" w:rsidR="001B1708" w:rsidRPr="000B236B" w:rsidRDefault="00AA4975" w:rsidP="004E445B">
      <w:r w:rsidRPr="000B236B">
        <w:t>har et bevisst forhold til inntak av alkohol i jobbrelaterte settinger.</w:t>
      </w:r>
    </w:p>
    <w:p w14:paraId="0000003B" w14:textId="4724A61E" w:rsidR="001B1708" w:rsidRPr="000B236B" w:rsidRDefault="00AA4975" w:rsidP="004E445B">
      <w:r w:rsidRPr="000B236B">
        <w:br/>
      </w:r>
      <w:r w:rsidR="000B236B" w:rsidRPr="000B236B">
        <w:t xml:space="preserve">Brudd med disse forventningene vil inngå som del av vurderingen av om en handling skal anses som kritikkverdig. </w:t>
      </w:r>
    </w:p>
    <w:p w14:paraId="230CC628" w14:textId="77777777" w:rsidR="004E445B" w:rsidRDefault="004E445B" w:rsidP="004E445B">
      <w:pPr>
        <w:pStyle w:val="Nyhead"/>
        <w:jc w:val="left"/>
      </w:pPr>
      <w:bookmarkStart w:id="4" w:name="_ysx8hnygfmfq" w:colFirst="0" w:colLast="0"/>
      <w:bookmarkEnd w:id="4"/>
    </w:p>
    <w:p w14:paraId="0000003C" w14:textId="5C822B75" w:rsidR="001B1708" w:rsidRPr="004E445B" w:rsidRDefault="00AA4975" w:rsidP="004E445B">
      <w:pPr>
        <w:pStyle w:val="Subhead"/>
      </w:pPr>
      <w:r w:rsidRPr="004E445B">
        <w:t>Varslingsrutiner</w:t>
      </w:r>
    </w:p>
    <w:p w14:paraId="0000003E" w14:textId="46C3D6AF" w:rsidR="001B1708" w:rsidRPr="000B236B" w:rsidRDefault="001B1708" w:rsidP="000B236B">
      <w:pPr>
        <w:rPr>
          <w:rFonts w:eastAsia="Work Sans"/>
          <w:color w:val="000000" w:themeColor="text1"/>
        </w:rPr>
      </w:pPr>
    </w:p>
    <w:p w14:paraId="620FCD97" w14:textId="7DCD935F" w:rsidR="000B236B" w:rsidRPr="00AF28BF" w:rsidRDefault="000B236B" w:rsidP="004E445B">
      <w:pPr>
        <w:pStyle w:val="Punkt"/>
      </w:pPr>
      <w:r w:rsidRPr="00AF28BF">
        <w:t>Hva kan jeg varsle om?</w:t>
      </w:r>
    </w:p>
    <w:p w14:paraId="529BA1FD" w14:textId="05407191" w:rsidR="000B236B" w:rsidRPr="000B236B" w:rsidRDefault="000B236B" w:rsidP="000B236B">
      <w:pPr>
        <w:rPr>
          <w:rFonts w:eastAsia="Work Sans"/>
          <w:color w:val="000000" w:themeColor="text1"/>
        </w:rPr>
      </w:pPr>
    </w:p>
    <w:p w14:paraId="21346270" w14:textId="33ECA5DC" w:rsidR="000B236B" w:rsidRDefault="000B236B" w:rsidP="000B236B">
      <w:r w:rsidRPr="000B236B">
        <w:rPr>
          <w:rFonts w:eastAsia="Work Sans"/>
        </w:rPr>
        <w:t xml:space="preserve">Du kan varsle om kritikkverdig forhold som du mener har funnet sted. </w:t>
      </w:r>
      <w:r w:rsidRPr="000B236B">
        <w:t xml:space="preserve">Med kritikkverdige forhold menes </w:t>
      </w:r>
      <w:r>
        <w:t xml:space="preserve">i denne sammenheng </w:t>
      </w:r>
      <w:r w:rsidRPr="000B236B">
        <w:t xml:space="preserve">forhold som er i strid med rettsregler, </w:t>
      </w:r>
      <w:r>
        <w:t xml:space="preserve">NNs </w:t>
      </w:r>
      <w:r w:rsidRPr="000B236B">
        <w:t>skriftlige etiske retningslinjer eller etiske normer som det er bred tilslutning til i samfunnet, for eksempel forhold som kan innebære</w:t>
      </w:r>
    </w:p>
    <w:p w14:paraId="79ACDE99" w14:textId="115D7DA0" w:rsidR="000B236B" w:rsidRDefault="000B236B" w:rsidP="000B236B">
      <w:pPr>
        <w:rPr>
          <w:rFonts w:eastAsia="Times New Roman"/>
          <w:lang w:val="nb-NO"/>
        </w:rPr>
      </w:pPr>
    </w:p>
    <w:p w14:paraId="4B428BBC" w14:textId="77777777" w:rsidR="000B236B" w:rsidRPr="000B236B" w:rsidRDefault="000B236B" w:rsidP="000B236B">
      <w:pPr>
        <w:pStyle w:val="Listeavsnitt"/>
        <w:numPr>
          <w:ilvl w:val="0"/>
          <w:numId w:val="9"/>
        </w:numPr>
        <w:rPr>
          <w:rFonts w:eastAsia="Times New Roman"/>
          <w:lang w:val="nb-NO"/>
        </w:rPr>
      </w:pPr>
      <w:r w:rsidRPr="000B236B">
        <w:rPr>
          <w:rFonts w:eastAsia="Times New Roman"/>
          <w:lang w:val="nb-NO"/>
        </w:rPr>
        <w:t>fare for liv eller helse</w:t>
      </w:r>
    </w:p>
    <w:p w14:paraId="07B08E18"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fare for klima eller miljø</w:t>
      </w:r>
    </w:p>
    <w:p w14:paraId="0B81007E"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korrupsjon eller annen økonomisk kriminalitet</w:t>
      </w:r>
    </w:p>
    <w:p w14:paraId="55CA8D60"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myndighetsmisbruk</w:t>
      </w:r>
    </w:p>
    <w:p w14:paraId="38EDFEDA" w14:textId="77777777" w:rsidR="000B236B" w:rsidRDefault="000B236B" w:rsidP="000B236B">
      <w:pPr>
        <w:pStyle w:val="Listeavsnitt"/>
        <w:numPr>
          <w:ilvl w:val="0"/>
          <w:numId w:val="9"/>
        </w:numPr>
        <w:rPr>
          <w:rFonts w:eastAsia="Times New Roman"/>
          <w:lang w:val="nb-NO"/>
        </w:rPr>
      </w:pPr>
      <w:r w:rsidRPr="000B236B">
        <w:rPr>
          <w:rFonts w:eastAsia="Times New Roman"/>
          <w:lang w:val="nb-NO"/>
        </w:rPr>
        <w:t>uforsvarlig arbeidsmiljø</w:t>
      </w:r>
    </w:p>
    <w:p w14:paraId="5F0F7ADE" w14:textId="5F5E1F92" w:rsidR="000B236B" w:rsidRPr="000B236B" w:rsidRDefault="000B236B" w:rsidP="000B236B">
      <w:pPr>
        <w:pStyle w:val="Listeavsnitt"/>
        <w:numPr>
          <w:ilvl w:val="0"/>
          <w:numId w:val="9"/>
        </w:numPr>
        <w:rPr>
          <w:rFonts w:eastAsia="Times New Roman"/>
          <w:lang w:val="nb-NO"/>
        </w:rPr>
      </w:pPr>
      <w:r w:rsidRPr="000B236B">
        <w:rPr>
          <w:rFonts w:eastAsia="Times New Roman"/>
          <w:lang w:val="nb-NO"/>
        </w:rPr>
        <w:t>brudd på personopplysningssikkerheten.</w:t>
      </w:r>
    </w:p>
    <w:p w14:paraId="0B4A654E" w14:textId="77777777" w:rsidR="000B236B" w:rsidRDefault="000B236B" w:rsidP="000B236B">
      <w:pPr>
        <w:rPr>
          <w:rFonts w:eastAsia="Times New Roman"/>
          <w:lang w:val="nb-NO"/>
        </w:rPr>
      </w:pPr>
    </w:p>
    <w:p w14:paraId="6FE96FCF" w14:textId="06608ECB" w:rsidR="000B236B" w:rsidRDefault="000B236B" w:rsidP="000B236B">
      <w:pPr>
        <w:rPr>
          <w:rFonts w:eastAsia="Times New Roman"/>
          <w:lang w:val="nb-NO"/>
        </w:rPr>
      </w:pPr>
      <w:r w:rsidRPr="000B236B">
        <w:rPr>
          <w:rFonts w:eastAsia="Times New Roman"/>
          <w:lang w:val="nb-NO"/>
        </w:rPr>
        <w:t>Ytring</w:t>
      </w:r>
      <w:r>
        <w:rPr>
          <w:rFonts w:eastAsia="Times New Roman"/>
          <w:lang w:val="nb-NO"/>
        </w:rPr>
        <w:t>er</w:t>
      </w:r>
      <w:r w:rsidRPr="000B236B">
        <w:rPr>
          <w:rFonts w:eastAsia="Times New Roman"/>
          <w:lang w:val="nb-NO"/>
        </w:rPr>
        <w:t xml:space="preserve"> om forhold som kun gjelder </w:t>
      </w:r>
      <w:r>
        <w:rPr>
          <w:rFonts w:eastAsia="Times New Roman"/>
          <w:lang w:val="nb-NO"/>
        </w:rPr>
        <w:t>ditt</w:t>
      </w:r>
      <w:r w:rsidRPr="000B236B">
        <w:rPr>
          <w:rFonts w:eastAsia="Times New Roman"/>
          <w:lang w:val="nb-NO"/>
        </w:rPr>
        <w:t xml:space="preserve"> eget arbeidsforhold regnes ikke som varsling, med mindre </w:t>
      </w:r>
      <w:r>
        <w:rPr>
          <w:rFonts w:eastAsia="Times New Roman"/>
          <w:lang w:val="nb-NO"/>
        </w:rPr>
        <w:t xml:space="preserve">det må regnes som slike forhold som nevnt ovenfor. Det samme gjelder alminnelig diskusjon, kritikk eller andre meningsytringer som må anses som en naturlig del av et sunt arbeidsmiljø. </w:t>
      </w:r>
    </w:p>
    <w:p w14:paraId="4152A6D6" w14:textId="1AD73636" w:rsidR="0051664B" w:rsidRDefault="0051664B" w:rsidP="000B236B">
      <w:pPr>
        <w:rPr>
          <w:rFonts w:eastAsia="Times New Roman"/>
          <w:lang w:val="nb-NO"/>
        </w:rPr>
      </w:pPr>
    </w:p>
    <w:p w14:paraId="4D47809F" w14:textId="1ED463AB" w:rsidR="0051664B" w:rsidRDefault="0051664B" w:rsidP="000B236B">
      <w:pPr>
        <w:rPr>
          <w:rFonts w:eastAsia="Times New Roman"/>
          <w:lang w:val="nb-NO"/>
        </w:rPr>
      </w:pPr>
      <w:r>
        <w:rPr>
          <w:rFonts w:eastAsia="Times New Roman"/>
          <w:lang w:val="nb-NO"/>
        </w:rPr>
        <w:t xml:space="preserve">Et varsel skal være forsvarlig, dvs. at det skal være reelt og ikke fremsette eller bygge på bevisst feilaktige påstander. </w:t>
      </w:r>
    </w:p>
    <w:p w14:paraId="573F402B" w14:textId="797C5A40" w:rsidR="004162A6" w:rsidRDefault="004162A6">
      <w:pPr>
        <w:rPr>
          <w:rFonts w:eastAsia="Times New Roman"/>
          <w:lang w:val="nb-NO"/>
        </w:rPr>
      </w:pPr>
      <w:r>
        <w:rPr>
          <w:rFonts w:eastAsia="Times New Roman"/>
          <w:lang w:val="nb-NO"/>
        </w:rPr>
        <w:br w:type="page"/>
      </w:r>
    </w:p>
    <w:p w14:paraId="0B090922" w14:textId="77777777" w:rsidR="004E445B" w:rsidRDefault="004E445B" w:rsidP="000B236B">
      <w:pPr>
        <w:rPr>
          <w:rFonts w:eastAsia="Times New Roman"/>
          <w:lang w:val="nb-NO"/>
        </w:rPr>
      </w:pPr>
    </w:p>
    <w:p w14:paraId="05AB6C08" w14:textId="57582FD7" w:rsidR="000B236B" w:rsidRPr="000B236B" w:rsidRDefault="000B236B" w:rsidP="00AF28BF">
      <w:pPr>
        <w:pStyle w:val="Punkt"/>
        <w:rPr>
          <w:lang w:val="nb-NO"/>
        </w:rPr>
      </w:pPr>
      <w:r w:rsidRPr="000B236B">
        <w:rPr>
          <w:lang w:val="nb-NO"/>
        </w:rPr>
        <w:t>Straffbare forhold</w:t>
      </w:r>
    </w:p>
    <w:p w14:paraId="16B6AEBB" w14:textId="22D4C445" w:rsidR="000B236B" w:rsidRDefault="000B236B" w:rsidP="000B236B">
      <w:pPr>
        <w:rPr>
          <w:rFonts w:eastAsia="Times New Roman"/>
          <w:lang w:val="nb-NO"/>
        </w:rPr>
      </w:pPr>
    </w:p>
    <w:p w14:paraId="577A5671" w14:textId="77777777" w:rsidR="004162A6" w:rsidRPr="000B236B" w:rsidRDefault="004162A6" w:rsidP="000B236B">
      <w:pPr>
        <w:rPr>
          <w:rFonts w:eastAsia="Times New Roman"/>
          <w:lang w:val="nb-NO"/>
        </w:rPr>
      </w:pPr>
    </w:p>
    <w:p w14:paraId="0CF8DB22" w14:textId="77777777" w:rsidR="000B236B" w:rsidRDefault="000B236B" w:rsidP="000B236B">
      <w:pPr>
        <w:rPr>
          <w:rFonts w:eastAsia="Work Sans"/>
        </w:rPr>
      </w:pPr>
      <w:r w:rsidRPr="000B236B">
        <w:rPr>
          <w:rFonts w:eastAsia="Work Sans"/>
        </w:rPr>
        <w:t xml:space="preserve">Dersom trakasseringen er så alvorlig at den kan rammes av straffeloven, bør du kontakte </w:t>
      </w:r>
      <w:r>
        <w:rPr>
          <w:rFonts w:eastAsia="Work Sans"/>
        </w:rPr>
        <w:t xml:space="preserve">politiet for nærmere veiledning, og for å avklare om forholdet bør politianmeldes. Eventuelt kan du vurdere dette i samråd med den du varsler til, jf. nedenfor. Straffbare forhold skal følges opp av politiet, ikke arbeidsgiver/oppdragsgiver. </w:t>
      </w:r>
    </w:p>
    <w:p w14:paraId="647915EF" w14:textId="77777777" w:rsidR="000B236B" w:rsidRDefault="000B236B" w:rsidP="000B236B">
      <w:pPr>
        <w:rPr>
          <w:rFonts w:eastAsia="Work Sans"/>
        </w:rPr>
      </w:pPr>
    </w:p>
    <w:p w14:paraId="593E4894" w14:textId="2DB3DF57" w:rsidR="000B236B" w:rsidRPr="000B236B" w:rsidRDefault="00F27866" w:rsidP="000B236B">
      <w:pPr>
        <w:rPr>
          <w:rFonts w:eastAsia="Work Sans"/>
        </w:rPr>
      </w:pPr>
      <w:r>
        <w:rPr>
          <w:rFonts w:eastAsia="Work Sans"/>
        </w:rPr>
        <w:t>Dersom DnF</w:t>
      </w:r>
      <w:r w:rsidR="000B236B">
        <w:rPr>
          <w:rFonts w:eastAsia="Work Sans"/>
        </w:rPr>
        <w:t xml:space="preserve"> mottar varsel om forhold som vi vurderer som potensielt straffbare, vil vi ikke granske disse, </w:t>
      </w:r>
      <w:r w:rsidR="000B236B" w:rsidRPr="000B236B">
        <w:rPr>
          <w:rFonts w:eastAsia="Work Sans"/>
        </w:rPr>
        <w:t>da dette i verste fall kan føre til bevisforspillelse.</w:t>
      </w:r>
      <w:r w:rsidR="000B236B">
        <w:rPr>
          <w:rFonts w:eastAsia="Work Sans"/>
        </w:rPr>
        <w:t xml:space="preserve"> I slike tilfeller vil vi heller veilede med tanke på videre oppfølging av politiet. </w:t>
      </w:r>
    </w:p>
    <w:p w14:paraId="45AF8E19" w14:textId="74B01E03" w:rsidR="000B236B" w:rsidRDefault="000B236B" w:rsidP="000B236B">
      <w:pPr>
        <w:rPr>
          <w:rFonts w:eastAsia="Work Sans"/>
        </w:rPr>
      </w:pPr>
    </w:p>
    <w:p w14:paraId="237C4FEE" w14:textId="77777777" w:rsidR="004E445B" w:rsidRPr="000B236B" w:rsidRDefault="004E445B" w:rsidP="000B236B">
      <w:pPr>
        <w:rPr>
          <w:rFonts w:eastAsia="Work Sans"/>
        </w:rPr>
      </w:pPr>
    </w:p>
    <w:p w14:paraId="5DCC5A1D" w14:textId="77777777" w:rsidR="000B236B" w:rsidRPr="000B236B" w:rsidRDefault="000B236B" w:rsidP="00AF28BF">
      <w:pPr>
        <w:pStyle w:val="Punkt"/>
      </w:pPr>
      <w:r w:rsidRPr="000B236B">
        <w:t>Hva er et varsel?</w:t>
      </w:r>
    </w:p>
    <w:p w14:paraId="27D6269C" w14:textId="0A44AB22" w:rsidR="000B236B" w:rsidRPr="000B236B" w:rsidRDefault="000B236B" w:rsidP="000B236B">
      <w:pPr>
        <w:rPr>
          <w:rFonts w:eastAsia="Work Sans"/>
          <w:color w:val="000000" w:themeColor="text1"/>
        </w:rPr>
      </w:pPr>
    </w:p>
    <w:p w14:paraId="738D4EDA" w14:textId="77777777" w:rsidR="000B236B" w:rsidRPr="000B236B" w:rsidRDefault="000B236B" w:rsidP="000B236B">
      <w:pPr>
        <w:rPr>
          <w:rFonts w:eastAsia="Work Sans"/>
          <w:color w:val="000000" w:themeColor="text1"/>
        </w:rPr>
      </w:pPr>
      <w:r w:rsidRPr="000B236B">
        <w:rPr>
          <w:rFonts w:eastAsia="Work Sans"/>
          <w:color w:val="000000" w:themeColor="text1"/>
        </w:rPr>
        <w:t xml:space="preserve">Med varsel menes i denne sammenheng å melde fra om kritikkverdige forhold som har funnet sted og som du ønsker at arbeidsgiver/oppdragsgiver skal følge opp. </w:t>
      </w:r>
    </w:p>
    <w:p w14:paraId="7D789C02" w14:textId="77777777" w:rsidR="000B236B" w:rsidRPr="000B236B" w:rsidRDefault="000B236B" w:rsidP="000B236B">
      <w:pPr>
        <w:rPr>
          <w:rFonts w:eastAsia="Work Sans"/>
          <w:color w:val="000000" w:themeColor="text1"/>
        </w:rPr>
      </w:pPr>
    </w:p>
    <w:p w14:paraId="48EFA24A" w14:textId="0BBC76E3" w:rsidR="001F43F2" w:rsidRDefault="000B236B" w:rsidP="000B236B">
      <w:pPr>
        <w:rPr>
          <w:rFonts w:eastAsia="Work Sans"/>
          <w:color w:val="000000" w:themeColor="text1"/>
        </w:rPr>
      </w:pPr>
      <w:r w:rsidRPr="000B236B">
        <w:rPr>
          <w:rFonts w:eastAsia="Work Sans"/>
          <w:color w:val="000000" w:themeColor="text1"/>
        </w:rPr>
        <w:t>Du kan også melde fra om kritikkverdige forhold, eller andre forhold som du mener arbeidsgiver/oppdragsgiver bør vite om, uten at du nødvendigvis ønsker at det skal følges opp videre i form av konkrete tiltak, f. eks i form av en bekymri</w:t>
      </w:r>
      <w:r>
        <w:rPr>
          <w:rFonts w:eastAsia="Work Sans"/>
          <w:color w:val="000000" w:themeColor="text1"/>
        </w:rPr>
        <w:t>n</w:t>
      </w:r>
      <w:r w:rsidRPr="000B236B">
        <w:rPr>
          <w:rFonts w:eastAsia="Work Sans"/>
          <w:color w:val="000000" w:themeColor="text1"/>
        </w:rPr>
        <w:t xml:space="preserve">gsmelding. Slike henvendelser vil ikke bli behandlet som varsler i henhold til disse rutinene. </w:t>
      </w:r>
    </w:p>
    <w:p w14:paraId="43849694" w14:textId="50918F0C" w:rsidR="004162A6" w:rsidRDefault="004162A6" w:rsidP="000B236B">
      <w:pPr>
        <w:rPr>
          <w:rFonts w:eastAsia="Work Sans"/>
          <w:color w:val="000000" w:themeColor="text1"/>
        </w:rPr>
      </w:pPr>
    </w:p>
    <w:p w14:paraId="7B298CAF" w14:textId="77777777" w:rsidR="004162A6" w:rsidRPr="000B236B" w:rsidRDefault="004162A6" w:rsidP="000B236B">
      <w:pPr>
        <w:rPr>
          <w:rFonts w:eastAsia="Work Sans"/>
          <w:color w:val="000000" w:themeColor="text1"/>
        </w:rPr>
      </w:pPr>
    </w:p>
    <w:p w14:paraId="32893B13" w14:textId="02D694D8" w:rsidR="009E0E8C" w:rsidRDefault="009E0E8C" w:rsidP="00AF28BF">
      <w:pPr>
        <w:pStyle w:val="Punkt"/>
      </w:pPr>
      <w:r>
        <w:t>Hvem kan jeg varsle mot?</w:t>
      </w:r>
    </w:p>
    <w:p w14:paraId="60859111" w14:textId="530C5C6D" w:rsidR="009E0E8C" w:rsidRPr="009E0E8C" w:rsidRDefault="009E0E8C" w:rsidP="009E0E8C">
      <w:pPr>
        <w:rPr>
          <w:rFonts w:eastAsia="Work Sans"/>
          <w:color w:val="000000" w:themeColor="text1"/>
        </w:rPr>
      </w:pPr>
    </w:p>
    <w:p w14:paraId="3F3E7AC9" w14:textId="0054DAEF" w:rsidR="009E0E8C" w:rsidRDefault="009E0E8C" w:rsidP="009E0E8C">
      <w:pPr>
        <w:rPr>
          <w:rFonts w:eastAsia="Work Sans"/>
          <w:color w:val="000000" w:themeColor="text1"/>
        </w:rPr>
      </w:pPr>
      <w:r>
        <w:rPr>
          <w:rFonts w:eastAsia="Work Sans"/>
          <w:color w:val="000000" w:themeColor="text1"/>
        </w:rPr>
        <w:t>Du kan vars</w:t>
      </w:r>
      <w:r w:rsidR="00994F26">
        <w:rPr>
          <w:rFonts w:eastAsia="Work Sans"/>
          <w:color w:val="000000" w:themeColor="text1"/>
        </w:rPr>
        <w:t>le mot alle som er tilknyttet DnF</w:t>
      </w:r>
      <w:r>
        <w:rPr>
          <w:rFonts w:eastAsia="Work Sans"/>
          <w:color w:val="000000" w:themeColor="text1"/>
        </w:rPr>
        <w:t xml:space="preserve"> enten som styremedlem, ansatt, oppdragstaker, tillitsperson eller frivillig. </w:t>
      </w:r>
    </w:p>
    <w:p w14:paraId="25CE4D38" w14:textId="77777777" w:rsidR="009E0E8C" w:rsidRDefault="009E0E8C" w:rsidP="009E0E8C">
      <w:pPr>
        <w:rPr>
          <w:rFonts w:eastAsia="Work Sans"/>
          <w:color w:val="000000" w:themeColor="text1"/>
        </w:rPr>
      </w:pPr>
    </w:p>
    <w:p w14:paraId="12A9982A" w14:textId="77777777" w:rsidR="009E0E8C" w:rsidRDefault="009E0E8C" w:rsidP="009E0E8C">
      <w:pPr>
        <w:rPr>
          <w:rFonts w:eastAsia="Work Sans"/>
          <w:color w:val="000000" w:themeColor="text1"/>
        </w:rPr>
      </w:pPr>
      <w:r>
        <w:rPr>
          <w:rFonts w:eastAsia="Work Sans"/>
          <w:color w:val="000000" w:themeColor="text1"/>
        </w:rPr>
        <w:t xml:space="preserve">I enkelte tilfeller vil den som skal behandle varselet måtte vurdere om den som det varsles mot kan gjøres til gjenstand for gransking og eventuelle reaksjoner. Man vil normalt ikke kunne gi straffeliknende reaksjoner mot personer som har en mer perifer relasjon til arbeidsgiver/oppdragsgiver enn de som er nevnt over. </w:t>
      </w:r>
    </w:p>
    <w:p w14:paraId="0A7F154E" w14:textId="77777777" w:rsidR="009E0E8C" w:rsidRDefault="009E0E8C" w:rsidP="009E0E8C">
      <w:pPr>
        <w:rPr>
          <w:rFonts w:eastAsia="Work Sans"/>
          <w:color w:val="000000" w:themeColor="text1"/>
        </w:rPr>
      </w:pPr>
    </w:p>
    <w:p w14:paraId="1C42B55D" w14:textId="0072D61B" w:rsidR="009E0E8C" w:rsidRDefault="009E0E8C" w:rsidP="009E0E8C">
      <w:pPr>
        <w:rPr>
          <w:rFonts w:eastAsia="Work Sans"/>
          <w:color w:val="000000" w:themeColor="text1"/>
        </w:rPr>
      </w:pPr>
      <w:r>
        <w:rPr>
          <w:rFonts w:eastAsia="Work Sans"/>
          <w:color w:val="000000" w:themeColor="text1"/>
        </w:rPr>
        <w:t xml:space="preserve">I tilfeller hvor den som </w:t>
      </w:r>
      <w:r w:rsidR="008E7D73">
        <w:rPr>
          <w:rFonts w:eastAsia="Work Sans"/>
          <w:color w:val="000000" w:themeColor="text1"/>
        </w:rPr>
        <w:t xml:space="preserve">er </w:t>
      </w:r>
      <w:r>
        <w:rPr>
          <w:rFonts w:eastAsia="Work Sans"/>
          <w:color w:val="000000" w:themeColor="text1"/>
        </w:rPr>
        <w:t xml:space="preserve">ansvarlig for det kritikkverdige forholdet ikke selv kan bli møtt med reaksjoner, vil arbeidsgiver/oppdragsgiver etter omstendighetene kunne møtes med reaksjoner, typisk som følge av mangelfull forebygging og/eller oppfølging. </w:t>
      </w:r>
    </w:p>
    <w:p w14:paraId="1BB66941" w14:textId="77777777" w:rsidR="004162A6" w:rsidRDefault="004162A6" w:rsidP="009E0E8C">
      <w:pPr>
        <w:rPr>
          <w:rFonts w:eastAsia="Work Sans"/>
          <w:color w:val="000000" w:themeColor="text1"/>
        </w:rPr>
      </w:pPr>
    </w:p>
    <w:p w14:paraId="669D65FB" w14:textId="77777777" w:rsidR="009E0E8C" w:rsidRPr="009E0E8C" w:rsidRDefault="009E0E8C" w:rsidP="009E0E8C">
      <w:pPr>
        <w:rPr>
          <w:rFonts w:eastAsia="Work Sans"/>
          <w:color w:val="000000" w:themeColor="text1"/>
        </w:rPr>
      </w:pPr>
    </w:p>
    <w:p w14:paraId="0981CEE7" w14:textId="2E8EACD5" w:rsidR="000B236B" w:rsidRPr="000B236B" w:rsidRDefault="000B236B" w:rsidP="00AF28BF">
      <w:pPr>
        <w:pStyle w:val="Punkt"/>
      </w:pPr>
      <w:r w:rsidRPr="00AF28BF">
        <w:t>Hvordan</w:t>
      </w:r>
      <w:r w:rsidRPr="000B236B">
        <w:t xml:space="preserve"> varsler jeg?</w:t>
      </w:r>
    </w:p>
    <w:p w14:paraId="24398A2A" w14:textId="7C438DC2" w:rsidR="000B236B" w:rsidRPr="000B236B" w:rsidRDefault="000B236B" w:rsidP="000B236B">
      <w:pPr>
        <w:rPr>
          <w:rFonts w:eastAsia="Work Sans"/>
          <w:color w:val="000000" w:themeColor="text1"/>
        </w:rPr>
      </w:pPr>
    </w:p>
    <w:p w14:paraId="40CF16E8" w14:textId="3979014F" w:rsidR="000B236B" w:rsidRDefault="000B236B" w:rsidP="000B236B">
      <w:pPr>
        <w:rPr>
          <w:rFonts w:eastAsia="Work Sans"/>
          <w:color w:val="000000" w:themeColor="text1"/>
        </w:rPr>
      </w:pPr>
      <w:r>
        <w:rPr>
          <w:rFonts w:eastAsia="Work Sans"/>
          <w:color w:val="000000" w:themeColor="text1"/>
        </w:rPr>
        <w:t xml:space="preserve">Husk at du alltid har rett til å si fra </w:t>
      </w:r>
      <w:r w:rsidRPr="000B236B">
        <w:rPr>
          <w:rFonts w:eastAsia="Work Sans"/>
          <w:i/>
          <w:iCs/>
          <w:color w:val="000000" w:themeColor="text1"/>
        </w:rPr>
        <w:t>direkte til den som utsetter deg for uønsket adferd</w:t>
      </w:r>
      <w:r>
        <w:rPr>
          <w:rFonts w:eastAsia="Work Sans"/>
          <w:color w:val="000000" w:themeColor="text1"/>
        </w:rPr>
        <w:t xml:space="preserve">! I mange tilfeller gir dette den beste løsningen. </w:t>
      </w:r>
    </w:p>
    <w:p w14:paraId="72340811" w14:textId="5126623F" w:rsidR="000B236B" w:rsidRDefault="000B236B" w:rsidP="000B236B">
      <w:pPr>
        <w:rPr>
          <w:rFonts w:eastAsia="Work Sans"/>
          <w:color w:val="000000" w:themeColor="text1"/>
        </w:rPr>
      </w:pPr>
    </w:p>
    <w:p w14:paraId="4893DE48" w14:textId="7AE6373D" w:rsidR="000B236B" w:rsidRDefault="000B236B" w:rsidP="000B236B">
      <w:pPr>
        <w:rPr>
          <w:rFonts w:eastAsia="Work Sans"/>
          <w:color w:val="000000" w:themeColor="text1"/>
        </w:rPr>
      </w:pPr>
      <w:r>
        <w:rPr>
          <w:rFonts w:eastAsia="Work Sans"/>
          <w:color w:val="000000" w:themeColor="text1"/>
        </w:rPr>
        <w:t xml:space="preserve">Du har også alltid rett til å varsle til </w:t>
      </w:r>
      <w:r w:rsidRPr="000B236B">
        <w:rPr>
          <w:rFonts w:eastAsia="Work Sans"/>
          <w:i/>
          <w:iCs/>
          <w:color w:val="000000" w:themeColor="text1"/>
        </w:rPr>
        <w:t>en annen</w:t>
      </w:r>
      <w:r>
        <w:rPr>
          <w:rFonts w:eastAsia="Work Sans"/>
          <w:color w:val="000000" w:themeColor="text1"/>
        </w:rPr>
        <w:t xml:space="preserve">. Dersom du foretrekker det, finner du veiledning for hvordan du går frem nedenfor. </w:t>
      </w:r>
    </w:p>
    <w:p w14:paraId="3DEFD431" w14:textId="77777777" w:rsidR="000B236B" w:rsidRDefault="000B236B" w:rsidP="000B236B">
      <w:pPr>
        <w:rPr>
          <w:rFonts w:eastAsia="Work Sans"/>
          <w:color w:val="000000" w:themeColor="text1"/>
        </w:rPr>
      </w:pPr>
    </w:p>
    <w:p w14:paraId="27DC4D52" w14:textId="63AEA4A9" w:rsidR="000B236B" w:rsidRDefault="000B236B" w:rsidP="000B236B">
      <w:pPr>
        <w:rPr>
          <w:rFonts w:eastAsia="Work Sans"/>
          <w:color w:val="000000" w:themeColor="text1"/>
        </w:rPr>
      </w:pPr>
      <w:r w:rsidRPr="000B236B">
        <w:rPr>
          <w:rFonts w:eastAsia="Work Sans"/>
          <w:color w:val="000000" w:themeColor="text1"/>
        </w:rPr>
        <w:t>Det er ingen formkrav til varsling</w:t>
      </w:r>
      <w:r>
        <w:rPr>
          <w:rFonts w:eastAsia="Work Sans"/>
          <w:color w:val="000000" w:themeColor="text1"/>
        </w:rPr>
        <w:t>. Du</w:t>
      </w:r>
      <w:r w:rsidRPr="000B236B">
        <w:rPr>
          <w:rFonts w:eastAsia="Work Sans"/>
          <w:color w:val="000000" w:themeColor="text1"/>
        </w:rPr>
        <w:t xml:space="preserve"> kan </w:t>
      </w:r>
      <w:r>
        <w:rPr>
          <w:rFonts w:eastAsia="Work Sans"/>
          <w:color w:val="000000" w:themeColor="text1"/>
        </w:rPr>
        <w:t xml:space="preserve">formidle et varsel </w:t>
      </w:r>
      <w:r w:rsidRPr="000B236B">
        <w:rPr>
          <w:rFonts w:eastAsia="Work Sans"/>
          <w:color w:val="000000" w:themeColor="text1"/>
        </w:rPr>
        <w:t xml:space="preserve">muntlig, skriftlig, over e-post, SMS eller </w:t>
      </w:r>
      <w:r>
        <w:rPr>
          <w:rFonts w:eastAsia="Work Sans"/>
          <w:color w:val="000000" w:themeColor="text1"/>
        </w:rPr>
        <w:t xml:space="preserve">via </w:t>
      </w:r>
      <w:r w:rsidRPr="000B236B">
        <w:rPr>
          <w:rFonts w:eastAsia="Work Sans"/>
          <w:color w:val="000000" w:themeColor="text1"/>
        </w:rPr>
        <w:t xml:space="preserve">digitale løsninger. Det er en fordel om du </w:t>
      </w:r>
      <w:r>
        <w:rPr>
          <w:rFonts w:eastAsia="Work Sans"/>
          <w:color w:val="000000" w:themeColor="text1"/>
        </w:rPr>
        <w:t xml:space="preserve">så klart som mulig klart </w:t>
      </w:r>
      <w:r w:rsidRPr="000B236B">
        <w:rPr>
          <w:rFonts w:eastAsia="Work Sans"/>
          <w:color w:val="000000" w:themeColor="text1"/>
        </w:rPr>
        <w:t xml:space="preserve">gir uttrykk for om du mener å </w:t>
      </w:r>
      <w:r>
        <w:rPr>
          <w:rFonts w:eastAsia="Work Sans"/>
          <w:color w:val="000000" w:themeColor="text1"/>
        </w:rPr>
        <w:t xml:space="preserve">varsle, eller om du kun ønsker å dele informasjon med arbeidsgiver/oppdragsgiver. </w:t>
      </w:r>
    </w:p>
    <w:p w14:paraId="0E5EEB4C" w14:textId="77777777" w:rsidR="000B236B" w:rsidRDefault="000B236B" w:rsidP="000B236B">
      <w:pPr>
        <w:rPr>
          <w:rFonts w:eastAsia="Work Sans"/>
          <w:color w:val="000000" w:themeColor="text1"/>
        </w:rPr>
      </w:pPr>
    </w:p>
    <w:p w14:paraId="616F3117" w14:textId="77777777" w:rsidR="000B236B" w:rsidRDefault="000B236B" w:rsidP="000B236B">
      <w:pPr>
        <w:rPr>
          <w:rFonts w:eastAsia="Work Sans"/>
          <w:color w:val="000000" w:themeColor="text1"/>
        </w:rPr>
      </w:pPr>
      <w:r w:rsidRPr="000B236B">
        <w:rPr>
          <w:rFonts w:eastAsia="Work Sans"/>
          <w:color w:val="000000" w:themeColor="text1"/>
        </w:rPr>
        <w:lastRenderedPageBreak/>
        <w:t xml:space="preserve">Muntlige henvendelser </w:t>
      </w:r>
      <w:r>
        <w:rPr>
          <w:rFonts w:eastAsia="Work Sans"/>
          <w:color w:val="000000" w:themeColor="text1"/>
        </w:rPr>
        <w:t>vil bli</w:t>
      </w:r>
      <w:r w:rsidRPr="000B236B">
        <w:rPr>
          <w:rFonts w:eastAsia="Work Sans"/>
          <w:color w:val="000000" w:themeColor="text1"/>
        </w:rPr>
        <w:t xml:space="preserve"> nedtegne</w:t>
      </w:r>
      <w:r>
        <w:rPr>
          <w:rFonts w:eastAsia="Work Sans"/>
          <w:color w:val="000000" w:themeColor="text1"/>
        </w:rPr>
        <w:t xml:space="preserve">t av den du varsler til. Om du </w:t>
      </w:r>
      <w:r w:rsidRPr="000B236B">
        <w:rPr>
          <w:rFonts w:eastAsia="Work Sans"/>
          <w:color w:val="000000" w:themeColor="text1"/>
        </w:rPr>
        <w:t xml:space="preserve">varsler muntlig vil </w:t>
      </w:r>
      <w:r>
        <w:rPr>
          <w:rFonts w:eastAsia="Work Sans"/>
          <w:color w:val="000000" w:themeColor="text1"/>
        </w:rPr>
        <w:t xml:space="preserve">du </w:t>
      </w:r>
      <w:r w:rsidRPr="000B236B">
        <w:rPr>
          <w:rFonts w:eastAsia="Work Sans"/>
          <w:color w:val="000000" w:themeColor="text1"/>
        </w:rPr>
        <w:t>senere bli bedt om å skrive ned hendelsen med egne ord</w:t>
      </w:r>
      <w:r>
        <w:rPr>
          <w:rFonts w:eastAsia="Work Sans"/>
          <w:color w:val="000000" w:themeColor="text1"/>
        </w:rPr>
        <w:t>, slik at den eller de som skal følge opp varselet har en best mulig forståelse av hva det gjelder</w:t>
      </w:r>
      <w:r w:rsidRPr="000B236B">
        <w:rPr>
          <w:rFonts w:eastAsia="Work Sans"/>
          <w:color w:val="000000" w:themeColor="text1"/>
        </w:rPr>
        <w:t xml:space="preserve">. </w:t>
      </w:r>
      <w:r>
        <w:rPr>
          <w:rFonts w:eastAsia="Work Sans"/>
          <w:color w:val="000000" w:themeColor="text1"/>
        </w:rPr>
        <w:t xml:space="preserve">Dette gjelder bl. a. </w:t>
      </w:r>
    </w:p>
    <w:p w14:paraId="03633216" w14:textId="77777777" w:rsidR="000B236B" w:rsidRDefault="000B236B" w:rsidP="000B236B">
      <w:pPr>
        <w:rPr>
          <w:rFonts w:eastAsia="Work Sans"/>
          <w:color w:val="000000" w:themeColor="text1"/>
        </w:rPr>
      </w:pPr>
    </w:p>
    <w:p w14:paraId="0057DD27" w14:textId="007094E3" w:rsidR="000B236B" w:rsidRP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konkrete opplysninger om hva som har hendt</w:t>
      </w:r>
    </w:p>
    <w:p w14:paraId="5E81C5D0" w14:textId="77777777" w:rsid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tid og sted for hendelsen(e)</w:t>
      </w:r>
    </w:p>
    <w:p w14:paraId="60958D85" w14:textId="17F3920B" w:rsidR="000B236B" w:rsidRDefault="000B236B" w:rsidP="000B236B">
      <w:pPr>
        <w:pStyle w:val="Listeavsnitt"/>
        <w:numPr>
          <w:ilvl w:val="0"/>
          <w:numId w:val="9"/>
        </w:numPr>
        <w:rPr>
          <w:rFonts w:eastAsia="Work Sans"/>
          <w:color w:val="000000" w:themeColor="text1"/>
        </w:rPr>
      </w:pPr>
      <w:r w:rsidRPr="000B236B">
        <w:rPr>
          <w:rFonts w:eastAsia="Work Sans"/>
          <w:color w:val="000000" w:themeColor="text1"/>
        </w:rPr>
        <w:t xml:space="preserve">om </w:t>
      </w:r>
      <w:r>
        <w:rPr>
          <w:rFonts w:eastAsia="Work Sans"/>
          <w:color w:val="000000" w:themeColor="text1"/>
        </w:rPr>
        <w:t>forholdet</w:t>
      </w:r>
      <w:r w:rsidRPr="000B236B">
        <w:rPr>
          <w:rFonts w:eastAsia="Work Sans"/>
          <w:color w:val="000000" w:themeColor="text1"/>
        </w:rPr>
        <w:t xml:space="preserve"> kan dokumenteres, f. eks. </w:t>
      </w:r>
      <w:r>
        <w:rPr>
          <w:rFonts w:eastAsia="Work Sans"/>
          <w:color w:val="000000" w:themeColor="text1"/>
        </w:rPr>
        <w:t>om</w:t>
      </w:r>
      <w:r w:rsidRPr="000B236B">
        <w:rPr>
          <w:rFonts w:eastAsia="Work Sans"/>
          <w:color w:val="000000" w:themeColor="text1"/>
        </w:rPr>
        <w:t xml:space="preserve"> andre kan bidra med forklaringer</w:t>
      </w:r>
    </w:p>
    <w:p w14:paraId="5D3C0712" w14:textId="13B8F092" w:rsidR="000B236B" w:rsidRDefault="000B236B" w:rsidP="000B236B">
      <w:pPr>
        <w:pStyle w:val="Listeavsnitt"/>
        <w:numPr>
          <w:ilvl w:val="0"/>
          <w:numId w:val="9"/>
        </w:numPr>
        <w:rPr>
          <w:rFonts w:eastAsia="Work Sans"/>
          <w:color w:val="000000" w:themeColor="text1"/>
        </w:rPr>
      </w:pPr>
      <w:r>
        <w:rPr>
          <w:rFonts w:eastAsia="Work Sans"/>
          <w:color w:val="000000" w:themeColor="text1"/>
        </w:rPr>
        <w:t xml:space="preserve">hvordan DU opplever forholdet, f. eks. om du opplever det som </w:t>
      </w:r>
      <w:r w:rsidRPr="000B236B">
        <w:rPr>
          <w:rFonts w:eastAsia="Work Sans"/>
          <w:color w:val="000000" w:themeColor="text1"/>
        </w:rPr>
        <w:t xml:space="preserve">uønsket, plagsom </w:t>
      </w:r>
      <w:r>
        <w:rPr>
          <w:rFonts w:eastAsia="Work Sans"/>
          <w:color w:val="000000" w:themeColor="text1"/>
        </w:rPr>
        <w:t>og/</w:t>
      </w:r>
      <w:r w:rsidRPr="000B236B">
        <w:rPr>
          <w:rFonts w:eastAsia="Work Sans"/>
          <w:color w:val="000000" w:themeColor="text1"/>
        </w:rPr>
        <w:t>eller krenkende</w:t>
      </w:r>
    </w:p>
    <w:p w14:paraId="763675C0" w14:textId="1F06DD75" w:rsidR="000B236B" w:rsidRPr="000B236B" w:rsidRDefault="000B236B" w:rsidP="000B236B">
      <w:pPr>
        <w:pStyle w:val="Listeavsnitt"/>
        <w:numPr>
          <w:ilvl w:val="0"/>
          <w:numId w:val="9"/>
        </w:numPr>
        <w:rPr>
          <w:rFonts w:eastAsia="Work Sans"/>
          <w:color w:val="000000" w:themeColor="text1"/>
        </w:rPr>
      </w:pPr>
      <w:r>
        <w:rPr>
          <w:rFonts w:eastAsia="Work Sans"/>
          <w:color w:val="000000" w:themeColor="text1"/>
        </w:rPr>
        <w:t>hvordan du vil karakterisere forholdet, f. eks. som trakassering, seksuell trakassering, diskriminering og/eller usaklig forskjellsbehandling</w:t>
      </w:r>
    </w:p>
    <w:p w14:paraId="0EBA188F" w14:textId="77777777" w:rsidR="000B236B" w:rsidRDefault="000B236B" w:rsidP="000B236B">
      <w:pPr>
        <w:rPr>
          <w:rFonts w:eastAsia="Work Sans"/>
          <w:color w:val="000000" w:themeColor="text1"/>
        </w:rPr>
      </w:pPr>
    </w:p>
    <w:p w14:paraId="46A24C5A" w14:textId="65164305" w:rsidR="000B236B" w:rsidRPr="000B236B" w:rsidRDefault="000B236B" w:rsidP="000B236B">
      <w:pPr>
        <w:rPr>
          <w:rFonts w:eastAsia="Work Sans"/>
          <w:color w:val="000000" w:themeColor="text1"/>
        </w:rPr>
      </w:pPr>
      <w:r>
        <w:rPr>
          <w:rFonts w:eastAsia="Work Sans"/>
          <w:color w:val="000000" w:themeColor="text1"/>
        </w:rPr>
        <w:t>Som arbeidsgiver/oppdragsgiver har vi plikt til å følge opp alle varsler!</w:t>
      </w:r>
    </w:p>
    <w:p w14:paraId="4D94D224" w14:textId="77777777" w:rsidR="004E445B" w:rsidRDefault="004E445B" w:rsidP="000B236B">
      <w:pPr>
        <w:rPr>
          <w:rFonts w:eastAsia="Work Sans"/>
          <w:color w:val="000000" w:themeColor="text1"/>
        </w:rPr>
      </w:pPr>
    </w:p>
    <w:p w14:paraId="082DB518" w14:textId="77777777" w:rsidR="001F43F2" w:rsidRPr="000B236B" w:rsidRDefault="001F43F2" w:rsidP="000B236B">
      <w:pPr>
        <w:rPr>
          <w:rFonts w:eastAsia="Work Sans"/>
          <w:color w:val="000000" w:themeColor="text1"/>
        </w:rPr>
      </w:pPr>
    </w:p>
    <w:p w14:paraId="7936BA1D" w14:textId="3CA254FE" w:rsidR="0051664B" w:rsidRDefault="0051664B" w:rsidP="00AF28BF">
      <w:pPr>
        <w:pStyle w:val="Punkt"/>
      </w:pPr>
      <w:r>
        <w:t>Anonymt varsel</w:t>
      </w:r>
    </w:p>
    <w:p w14:paraId="3AA36DF7" w14:textId="0A27D8C6" w:rsidR="0051664B" w:rsidRPr="0051664B" w:rsidRDefault="0051664B" w:rsidP="0051664B">
      <w:pPr>
        <w:rPr>
          <w:rFonts w:eastAsia="Work Sans"/>
          <w:color w:val="000000" w:themeColor="text1"/>
        </w:rPr>
      </w:pPr>
    </w:p>
    <w:p w14:paraId="68F28A11" w14:textId="77777777" w:rsidR="0051664B" w:rsidRDefault="0051664B" w:rsidP="0051664B">
      <w:pPr>
        <w:rPr>
          <w:rFonts w:eastAsia="Work Sans"/>
          <w:color w:val="000000" w:themeColor="text1"/>
        </w:rPr>
      </w:pPr>
      <w:r w:rsidRPr="0051664B">
        <w:rPr>
          <w:rFonts w:eastAsia="Work Sans"/>
          <w:color w:val="000000" w:themeColor="text1"/>
        </w:rPr>
        <w:t xml:space="preserve">Du har rett til å varsle anonymt. </w:t>
      </w:r>
      <w:r>
        <w:rPr>
          <w:rFonts w:eastAsia="Work Sans"/>
          <w:color w:val="000000" w:themeColor="text1"/>
        </w:rPr>
        <w:t xml:space="preserve">Dette kan både innebære at du kontakter mottaker av varselet anonymt, eller at du krever at din identitet holdes anonym i forbindelse med behandlingen av varselet. Hvordan du varsler anonymt fremgår av oversikten nedenfor. </w:t>
      </w:r>
    </w:p>
    <w:p w14:paraId="28BD34B0" w14:textId="77777777" w:rsidR="0051664B" w:rsidRDefault="0051664B" w:rsidP="0051664B">
      <w:pPr>
        <w:rPr>
          <w:rFonts w:eastAsia="Work Sans"/>
          <w:color w:val="000000" w:themeColor="text1"/>
        </w:rPr>
      </w:pPr>
    </w:p>
    <w:p w14:paraId="790C0567" w14:textId="77777777" w:rsidR="0051664B" w:rsidRDefault="0051664B" w:rsidP="0051664B">
      <w:pPr>
        <w:rPr>
          <w:rFonts w:eastAsia="Work Sans"/>
          <w:color w:val="000000" w:themeColor="text1"/>
        </w:rPr>
      </w:pPr>
      <w:r>
        <w:rPr>
          <w:rFonts w:eastAsia="Work Sans"/>
          <w:color w:val="000000" w:themeColor="text1"/>
        </w:rPr>
        <w:t xml:space="preserve">Vi gjør oppmerksom på at anonyme varsler vil kunne vanskeliggjøre oppfølgingen av dem, bl. a. på grunn av begrensede muligheter for kontradiksjon for den det varsles mot. Det samme gjelder varsler med mangelfull eller begrenset informasjon. </w:t>
      </w:r>
    </w:p>
    <w:p w14:paraId="4E39F1CB" w14:textId="77777777" w:rsidR="0051664B" w:rsidRDefault="0051664B" w:rsidP="0051664B">
      <w:pPr>
        <w:rPr>
          <w:rFonts w:eastAsia="Work Sans"/>
          <w:color w:val="000000" w:themeColor="text1"/>
        </w:rPr>
      </w:pPr>
    </w:p>
    <w:p w14:paraId="35B3CEF1" w14:textId="58DE8D7B" w:rsidR="0051664B" w:rsidRDefault="00994F26" w:rsidP="0051664B">
      <w:pPr>
        <w:rPr>
          <w:rFonts w:eastAsia="Work Sans"/>
          <w:color w:val="000000" w:themeColor="text1"/>
        </w:rPr>
      </w:pPr>
      <w:r>
        <w:rPr>
          <w:rFonts w:eastAsia="Work Sans"/>
          <w:color w:val="000000" w:themeColor="text1"/>
        </w:rPr>
        <w:t>DnF</w:t>
      </w:r>
      <w:r w:rsidR="0051664B">
        <w:rPr>
          <w:rFonts w:eastAsia="Work Sans"/>
          <w:color w:val="000000" w:themeColor="text1"/>
        </w:rPr>
        <w:t xml:space="preserve"> vil ved mottak av varsel etter beste evne veilede den som varsler med hensyn til hva som er den mest hensiktsmessige måten å varsle på. </w:t>
      </w:r>
    </w:p>
    <w:p w14:paraId="1E490123" w14:textId="77777777" w:rsidR="004E445B" w:rsidRPr="0051664B" w:rsidRDefault="004E445B" w:rsidP="0051664B">
      <w:pPr>
        <w:rPr>
          <w:rFonts w:eastAsia="Work Sans"/>
          <w:color w:val="000000" w:themeColor="text1"/>
        </w:rPr>
      </w:pPr>
    </w:p>
    <w:p w14:paraId="3ABF0B8A" w14:textId="77777777" w:rsidR="004E445B" w:rsidRPr="0051664B" w:rsidRDefault="004E445B" w:rsidP="0051664B">
      <w:pPr>
        <w:rPr>
          <w:rFonts w:eastAsia="Work Sans"/>
          <w:color w:val="000000" w:themeColor="text1"/>
        </w:rPr>
      </w:pPr>
    </w:p>
    <w:p w14:paraId="4C93AE32" w14:textId="7E9A1C25" w:rsidR="000B236B" w:rsidRPr="000B236B" w:rsidRDefault="000B236B" w:rsidP="00AF28BF">
      <w:pPr>
        <w:pStyle w:val="Punkt"/>
      </w:pPr>
      <w:r w:rsidRPr="000B236B">
        <w:t>Hvem varsler jeg til?</w:t>
      </w:r>
    </w:p>
    <w:p w14:paraId="6EF918E5" w14:textId="2A731C43" w:rsidR="000B236B" w:rsidRDefault="000B236B" w:rsidP="000B236B">
      <w:pPr>
        <w:rPr>
          <w:rFonts w:eastAsia="Work Sans"/>
          <w:color w:val="000000" w:themeColor="text1"/>
        </w:rPr>
      </w:pPr>
    </w:p>
    <w:p w14:paraId="612FD006" w14:textId="4538F502" w:rsidR="000B236B" w:rsidRPr="000B236B" w:rsidRDefault="000B236B" w:rsidP="000B236B">
      <w:pPr>
        <w:rPr>
          <w:rFonts w:eastAsia="Work Sans"/>
          <w:color w:val="000000" w:themeColor="text1"/>
        </w:rPr>
      </w:pPr>
      <w:r w:rsidRPr="000B236B">
        <w:rPr>
          <w:rFonts w:eastAsia="Work Sans"/>
          <w:color w:val="000000" w:themeColor="text1"/>
        </w:rPr>
        <w:t>Den som opplever uønsket a</w:t>
      </w:r>
      <w:r>
        <w:rPr>
          <w:rFonts w:eastAsia="Work Sans"/>
          <w:color w:val="000000" w:themeColor="text1"/>
        </w:rPr>
        <w:t>d</w:t>
      </w:r>
      <w:r w:rsidRPr="000B236B">
        <w:rPr>
          <w:rFonts w:eastAsia="Work Sans"/>
          <w:color w:val="000000" w:themeColor="text1"/>
        </w:rPr>
        <w:t>ferd, kan rette skriftlig eller muntlig varsel til en av følgende varslingskontakter:</w:t>
      </w:r>
    </w:p>
    <w:p w14:paraId="413DD413" w14:textId="571A5C98" w:rsidR="000B236B" w:rsidRDefault="00BA5154" w:rsidP="000B236B">
      <w:pPr>
        <w:rPr>
          <w:rFonts w:eastAsia="Work Sans"/>
          <w:b/>
          <w:bCs/>
          <w:color w:val="000000" w:themeColor="text1"/>
        </w:rPr>
      </w:pPr>
      <w:r>
        <w:rPr>
          <w:rFonts w:eastAsia="Work Sans"/>
          <w:b/>
          <w:bCs/>
          <w:color w:val="000000" w:themeColor="text1"/>
        </w:rPr>
        <w:t>Styreleder: Heidi Marie Kriznik, leder@forfatterforeningen.no</w:t>
      </w:r>
    </w:p>
    <w:p w14:paraId="4A63B60A" w14:textId="1072ABE5" w:rsidR="00BE5BED" w:rsidRPr="000B236B" w:rsidRDefault="00BE5BED" w:rsidP="000B236B">
      <w:pPr>
        <w:rPr>
          <w:rFonts w:eastAsia="Work Sans"/>
          <w:b/>
          <w:bCs/>
          <w:color w:val="000000" w:themeColor="text1"/>
        </w:rPr>
      </w:pPr>
      <w:r>
        <w:rPr>
          <w:rFonts w:eastAsia="Work Sans"/>
          <w:b/>
          <w:bCs/>
          <w:color w:val="000000" w:themeColor="text1"/>
        </w:rPr>
        <w:t xml:space="preserve">Generalsekretær: Elin Øy, </w:t>
      </w:r>
      <w:r w:rsidR="00BA5154">
        <w:rPr>
          <w:rFonts w:eastAsia="Work Sans"/>
          <w:b/>
          <w:bCs/>
          <w:color w:val="000000" w:themeColor="text1"/>
        </w:rPr>
        <w:t>elin.oey@forfatterforeningen.no</w:t>
      </w:r>
    </w:p>
    <w:p w14:paraId="03D990A9" w14:textId="77777777" w:rsidR="000B236B" w:rsidRDefault="000B236B" w:rsidP="000B236B">
      <w:pPr>
        <w:rPr>
          <w:rFonts w:eastAsia="Work Sans"/>
          <w:color w:val="000000" w:themeColor="text1"/>
        </w:rPr>
      </w:pPr>
    </w:p>
    <w:p w14:paraId="1670D620" w14:textId="6E8503DC" w:rsidR="000B236B" w:rsidRDefault="000B236B" w:rsidP="000B236B">
      <w:pPr>
        <w:rPr>
          <w:rFonts w:eastAsia="Work Sans"/>
          <w:color w:val="000000" w:themeColor="text1"/>
        </w:rPr>
      </w:pPr>
      <w:r>
        <w:rPr>
          <w:rFonts w:eastAsia="Work Sans"/>
          <w:color w:val="000000" w:themeColor="text1"/>
        </w:rPr>
        <w:t xml:space="preserve">Vi oppfordrer deg til å varsle til en av disse mottakerne. </w:t>
      </w:r>
    </w:p>
    <w:p w14:paraId="22DE3D76" w14:textId="295F0F75" w:rsidR="000B236B" w:rsidRDefault="000B236B" w:rsidP="000B236B">
      <w:pPr>
        <w:rPr>
          <w:rFonts w:eastAsia="Work Sans"/>
          <w:color w:val="000000" w:themeColor="text1"/>
        </w:rPr>
      </w:pPr>
    </w:p>
    <w:p w14:paraId="0FE08716" w14:textId="01D35130" w:rsidR="000B236B" w:rsidRDefault="000B236B" w:rsidP="000B236B">
      <w:pPr>
        <w:rPr>
          <w:rFonts w:eastAsia="Work Sans"/>
          <w:color w:val="000000" w:themeColor="text1"/>
        </w:rPr>
      </w:pPr>
      <w:r>
        <w:rPr>
          <w:rFonts w:eastAsia="Work Sans"/>
          <w:color w:val="000000" w:themeColor="text1"/>
        </w:rPr>
        <w:t>Dersom du av bestemte årsaker ønsker å varsle utenfor organisasjonen, har bokbransjen etablert et felles, eksternt mottak og oppfølging av varsler:</w:t>
      </w:r>
    </w:p>
    <w:p w14:paraId="44BA63E3" w14:textId="77777777" w:rsidR="000B236B" w:rsidRDefault="000B236B" w:rsidP="000B236B">
      <w:pPr>
        <w:rPr>
          <w:rFonts w:eastAsia="Work Sans"/>
          <w:color w:val="000000" w:themeColor="text1"/>
        </w:rPr>
      </w:pPr>
    </w:p>
    <w:p w14:paraId="31B3FE4E" w14:textId="1935095B" w:rsidR="000B236B" w:rsidRPr="000B236B" w:rsidRDefault="000B236B" w:rsidP="000B236B">
      <w:pPr>
        <w:rPr>
          <w:rFonts w:eastAsia="Work Sans"/>
          <w:b/>
          <w:bCs/>
          <w:color w:val="000000" w:themeColor="text1"/>
        </w:rPr>
      </w:pPr>
      <w:r w:rsidRPr="000B236B">
        <w:rPr>
          <w:rFonts w:eastAsia="Work Sans"/>
          <w:b/>
          <w:bCs/>
          <w:color w:val="000000" w:themeColor="text1"/>
        </w:rPr>
        <w:t xml:space="preserve">Advokatfirmaet </w:t>
      </w:r>
      <w:proofErr w:type="spellStart"/>
      <w:r w:rsidRPr="000B236B">
        <w:rPr>
          <w:rFonts w:eastAsia="Work Sans"/>
          <w:b/>
          <w:bCs/>
          <w:color w:val="000000" w:themeColor="text1"/>
        </w:rPr>
        <w:t>Graasvold</w:t>
      </w:r>
      <w:proofErr w:type="spellEnd"/>
      <w:r w:rsidRPr="000B236B">
        <w:rPr>
          <w:rFonts w:eastAsia="Work Sans"/>
          <w:b/>
          <w:bCs/>
          <w:color w:val="000000" w:themeColor="text1"/>
        </w:rPr>
        <w:t xml:space="preserve"> &amp; Stenvaag AS</w:t>
      </w:r>
    </w:p>
    <w:p w14:paraId="558AB0CB" w14:textId="77777777" w:rsidR="000B236B" w:rsidRPr="000B236B" w:rsidRDefault="000B236B" w:rsidP="000B236B">
      <w:pPr>
        <w:rPr>
          <w:rFonts w:eastAsia="Work Sans"/>
          <w:b/>
          <w:bCs/>
          <w:color w:val="000000" w:themeColor="text1"/>
        </w:rPr>
      </w:pPr>
      <w:r w:rsidRPr="000B236B">
        <w:rPr>
          <w:rFonts w:eastAsia="Work Sans"/>
          <w:b/>
          <w:bCs/>
          <w:color w:val="000000" w:themeColor="text1"/>
        </w:rPr>
        <w:t xml:space="preserve">v/advokat Hans Marius </w:t>
      </w:r>
      <w:proofErr w:type="spellStart"/>
      <w:r w:rsidRPr="000B236B">
        <w:rPr>
          <w:rFonts w:eastAsia="Work Sans"/>
          <w:b/>
          <w:bCs/>
          <w:color w:val="000000" w:themeColor="text1"/>
        </w:rPr>
        <w:t>Graasvold</w:t>
      </w:r>
      <w:proofErr w:type="spellEnd"/>
    </w:p>
    <w:p w14:paraId="20A786DD" w14:textId="1E379638" w:rsidR="000B236B" w:rsidRPr="000B236B" w:rsidRDefault="000B236B" w:rsidP="000B236B">
      <w:pPr>
        <w:rPr>
          <w:rFonts w:eastAsia="Work Sans"/>
          <w:b/>
          <w:bCs/>
          <w:color w:val="000000" w:themeColor="text1"/>
        </w:rPr>
      </w:pPr>
      <w:r w:rsidRPr="000B236B">
        <w:rPr>
          <w:rFonts w:eastAsia="Work Sans"/>
          <w:b/>
          <w:bCs/>
          <w:color w:val="000000" w:themeColor="text1"/>
        </w:rPr>
        <w:t>400 38 800/hmg@grst.no</w:t>
      </w:r>
    </w:p>
    <w:p w14:paraId="479E81EB" w14:textId="77777777" w:rsidR="000B236B" w:rsidRDefault="000B236B" w:rsidP="000B236B">
      <w:pPr>
        <w:rPr>
          <w:rFonts w:eastAsia="Work Sans"/>
          <w:color w:val="000000" w:themeColor="text1"/>
        </w:rPr>
      </w:pPr>
    </w:p>
    <w:p w14:paraId="646A7EFA" w14:textId="1479F2A0" w:rsidR="001F43F2" w:rsidRDefault="000B236B" w:rsidP="000B236B">
      <w:pPr>
        <w:rPr>
          <w:rFonts w:eastAsia="Work Sans"/>
          <w:color w:val="000000" w:themeColor="text1"/>
        </w:rPr>
      </w:pPr>
      <w:r>
        <w:rPr>
          <w:rFonts w:eastAsia="Work Sans"/>
          <w:color w:val="000000" w:themeColor="text1"/>
        </w:rPr>
        <w:t xml:space="preserve">Ved ekstern varsling vil varselet bli håndtert konfidensielt og etter nærmere avtale med varsler. </w:t>
      </w:r>
      <w:r w:rsidR="001F43F2">
        <w:rPr>
          <w:rFonts w:eastAsia="Work Sans"/>
          <w:color w:val="000000" w:themeColor="text1"/>
        </w:rPr>
        <w:t xml:space="preserve">Ekstern behandling av varslene vil følge advokatforeningens </w:t>
      </w:r>
      <w:r w:rsidR="001F43F2" w:rsidRPr="001F43F2">
        <w:rPr>
          <w:rFonts w:eastAsia="Work Sans"/>
          <w:color w:val="4F81BD" w:themeColor="accent1"/>
          <w:u w:val="single"/>
        </w:rPr>
        <w:t>Retningslinjer for private granskninger</w:t>
      </w:r>
      <w:r w:rsidR="001F43F2">
        <w:rPr>
          <w:rFonts w:eastAsia="Work Sans"/>
          <w:color w:val="000000" w:themeColor="text1"/>
        </w:rPr>
        <w:t xml:space="preserve">. </w:t>
      </w:r>
    </w:p>
    <w:p w14:paraId="6EB92E80" w14:textId="77777777" w:rsidR="001F43F2" w:rsidRDefault="001F43F2" w:rsidP="000B236B">
      <w:pPr>
        <w:rPr>
          <w:rFonts w:eastAsia="Work Sans"/>
          <w:color w:val="000000" w:themeColor="text1"/>
        </w:rPr>
      </w:pPr>
    </w:p>
    <w:p w14:paraId="44F32165" w14:textId="64962292" w:rsidR="000B236B" w:rsidRDefault="000B236B" w:rsidP="000B236B">
      <w:pPr>
        <w:rPr>
          <w:rFonts w:eastAsia="Work Sans"/>
          <w:color w:val="000000" w:themeColor="text1"/>
        </w:rPr>
      </w:pPr>
      <w:r>
        <w:rPr>
          <w:rFonts w:eastAsia="Work Sans"/>
          <w:color w:val="000000" w:themeColor="text1"/>
        </w:rPr>
        <w:t xml:space="preserve">Dersom du varsler internt i organisasjonen, kan den som mottar varselet beslutte å håndtere varselet i samarbeid med den eksterne advokaten, for å sikre en forsvarlig oppfølging. </w:t>
      </w:r>
    </w:p>
    <w:p w14:paraId="5E2EF9FB" w14:textId="77777777" w:rsidR="000B236B" w:rsidRDefault="000B236B" w:rsidP="000B236B">
      <w:pPr>
        <w:rPr>
          <w:rFonts w:eastAsia="Work Sans"/>
          <w:color w:val="000000" w:themeColor="text1"/>
        </w:rPr>
      </w:pPr>
    </w:p>
    <w:p w14:paraId="0DF79048" w14:textId="77777777" w:rsidR="000B236B" w:rsidRDefault="000B236B" w:rsidP="000B236B">
      <w:pPr>
        <w:rPr>
          <w:rFonts w:eastAsia="Work Sans"/>
          <w:color w:val="000000" w:themeColor="text1"/>
        </w:rPr>
      </w:pPr>
      <w:r w:rsidRPr="000B236B">
        <w:rPr>
          <w:rFonts w:eastAsia="Work Sans"/>
          <w:color w:val="000000" w:themeColor="text1"/>
        </w:rPr>
        <w:t xml:space="preserve">Den som opplever seg trakassert eller diskriminert kan også søke råd </w:t>
      </w:r>
      <w:r>
        <w:rPr>
          <w:rFonts w:eastAsia="Work Sans"/>
          <w:color w:val="000000" w:themeColor="text1"/>
        </w:rPr>
        <w:t>her:</w:t>
      </w:r>
    </w:p>
    <w:p w14:paraId="1B111B5B" w14:textId="77777777" w:rsidR="000B236B" w:rsidRDefault="000B236B" w:rsidP="000B236B">
      <w:pPr>
        <w:rPr>
          <w:rFonts w:eastAsia="Work Sans"/>
          <w:color w:val="000000" w:themeColor="text1"/>
        </w:rPr>
      </w:pPr>
    </w:p>
    <w:p w14:paraId="2EC033D9" w14:textId="77777777" w:rsidR="000B236B" w:rsidRPr="000B236B" w:rsidRDefault="000B236B" w:rsidP="000B236B">
      <w:pPr>
        <w:rPr>
          <w:rFonts w:eastAsia="Work Sans"/>
          <w:b/>
          <w:bCs/>
          <w:color w:val="000000" w:themeColor="text1"/>
        </w:rPr>
      </w:pPr>
      <w:r w:rsidRPr="000B236B">
        <w:rPr>
          <w:rFonts w:eastAsia="Work Sans"/>
          <w:b/>
          <w:bCs/>
          <w:color w:val="000000" w:themeColor="text1"/>
        </w:rPr>
        <w:t>Din fagforening</w:t>
      </w:r>
    </w:p>
    <w:p w14:paraId="5CB87A68" w14:textId="39A8A6A3" w:rsidR="000B236B" w:rsidRPr="000B236B" w:rsidRDefault="000B236B" w:rsidP="000B236B">
      <w:pPr>
        <w:rPr>
          <w:rFonts w:eastAsia="Work Sans"/>
          <w:b/>
          <w:bCs/>
          <w:color w:val="000000" w:themeColor="text1"/>
        </w:rPr>
      </w:pPr>
      <w:r w:rsidRPr="000B236B">
        <w:rPr>
          <w:rFonts w:eastAsia="Work Sans"/>
          <w:b/>
          <w:bCs/>
          <w:color w:val="000000" w:themeColor="text1"/>
        </w:rPr>
        <w:t xml:space="preserve">Likestillings- og diskrimineringsombudet, 23157300 </w:t>
      </w:r>
    </w:p>
    <w:p w14:paraId="6FB83AC8" w14:textId="5FB284A2" w:rsidR="000B236B" w:rsidRPr="000B236B" w:rsidRDefault="000B236B" w:rsidP="000B236B">
      <w:pPr>
        <w:rPr>
          <w:rFonts w:eastAsia="Work Sans"/>
          <w:b/>
          <w:bCs/>
          <w:color w:val="000000" w:themeColor="text1"/>
        </w:rPr>
      </w:pPr>
      <w:r w:rsidRPr="000B236B">
        <w:rPr>
          <w:rFonts w:eastAsia="Work Sans"/>
          <w:b/>
          <w:bCs/>
          <w:color w:val="000000" w:themeColor="text1"/>
        </w:rPr>
        <w:t>Balansekunsts rådgivningstelefon, 940 87 929</w:t>
      </w:r>
    </w:p>
    <w:p w14:paraId="58038ED8" w14:textId="77777777" w:rsidR="000B236B" w:rsidRDefault="000B236B" w:rsidP="000B236B">
      <w:pPr>
        <w:rPr>
          <w:rFonts w:eastAsia="Work Sans"/>
          <w:color w:val="000000" w:themeColor="text1"/>
        </w:rPr>
      </w:pPr>
    </w:p>
    <w:p w14:paraId="308D84CA" w14:textId="5A9AEB55" w:rsidR="000B236B" w:rsidRDefault="000B236B" w:rsidP="000B236B">
      <w:pPr>
        <w:rPr>
          <w:rFonts w:eastAsia="Work Sans"/>
          <w:color w:val="000000" w:themeColor="text1"/>
        </w:rPr>
      </w:pPr>
      <w:r>
        <w:rPr>
          <w:rFonts w:eastAsia="Work Sans"/>
          <w:color w:val="000000" w:themeColor="text1"/>
        </w:rPr>
        <w:t xml:space="preserve">Hos disse vil du få råd og veiledning, enten du vurderer å varsle eller kun ønsker hjelp til å sortere egne tanker om hva du har opplevet. </w:t>
      </w:r>
    </w:p>
    <w:p w14:paraId="7DF022C5" w14:textId="77777777" w:rsidR="004E445B" w:rsidRPr="000B236B" w:rsidRDefault="004E445B" w:rsidP="000B236B">
      <w:pPr>
        <w:rPr>
          <w:rFonts w:eastAsia="Work Sans"/>
          <w:color w:val="000000" w:themeColor="text1"/>
        </w:rPr>
      </w:pPr>
    </w:p>
    <w:p w14:paraId="1D1010B5" w14:textId="5E972C24" w:rsidR="000B236B" w:rsidRDefault="000B236B" w:rsidP="000B236B">
      <w:pPr>
        <w:rPr>
          <w:rFonts w:eastAsia="Work Sans"/>
          <w:color w:val="000000" w:themeColor="text1"/>
        </w:rPr>
      </w:pPr>
    </w:p>
    <w:p w14:paraId="3357F43C" w14:textId="588E87B5" w:rsidR="000B236B" w:rsidRPr="000B236B" w:rsidRDefault="000B236B" w:rsidP="00AF28BF">
      <w:pPr>
        <w:pStyle w:val="Punkt"/>
      </w:pPr>
      <w:r w:rsidRPr="000B236B">
        <w:t>Hvordan blir mitt varsel fulgt opp?</w:t>
      </w:r>
    </w:p>
    <w:p w14:paraId="289177D3" w14:textId="0F4D191F" w:rsidR="000B236B" w:rsidRPr="000B236B" w:rsidRDefault="000B236B" w:rsidP="000B236B">
      <w:pPr>
        <w:rPr>
          <w:rFonts w:eastAsia="Work Sans"/>
          <w:color w:val="000000" w:themeColor="text1"/>
        </w:rPr>
      </w:pPr>
    </w:p>
    <w:p w14:paraId="26810059" w14:textId="31D9A6A6" w:rsidR="000B236B" w:rsidRDefault="000B236B" w:rsidP="000B236B">
      <w:pPr>
        <w:rPr>
          <w:rFonts w:eastAsia="Work Sans"/>
          <w:color w:val="000000" w:themeColor="text1"/>
        </w:rPr>
      </w:pPr>
      <w:r>
        <w:rPr>
          <w:rFonts w:eastAsia="Work Sans"/>
          <w:color w:val="000000" w:themeColor="text1"/>
        </w:rPr>
        <w:t xml:space="preserve">Den som mottar et varsel i samsvar med disse retningslinjene, har plikt til å følge det opp. </w:t>
      </w:r>
    </w:p>
    <w:p w14:paraId="4B70A2A7" w14:textId="77777777" w:rsidR="000B236B" w:rsidRDefault="000B236B" w:rsidP="000B236B">
      <w:pPr>
        <w:rPr>
          <w:rFonts w:eastAsia="Work Sans"/>
          <w:color w:val="000000" w:themeColor="text1"/>
        </w:rPr>
      </w:pPr>
    </w:p>
    <w:p w14:paraId="4A7AF53F" w14:textId="77777777" w:rsidR="000B236B" w:rsidRDefault="000B236B" w:rsidP="000B236B">
      <w:pPr>
        <w:rPr>
          <w:rFonts w:eastAsia="Work Sans"/>
        </w:rPr>
      </w:pPr>
      <w:r>
        <w:rPr>
          <w:rFonts w:eastAsia="Work Sans"/>
          <w:color w:val="000000" w:themeColor="text1"/>
        </w:rPr>
        <w:t>Mottaker av varselet</w:t>
      </w:r>
      <w:r w:rsidRPr="000B236B">
        <w:rPr>
          <w:rFonts w:eastAsia="Work Sans"/>
        </w:rPr>
        <w:t xml:space="preserve"> skal undersøke saken og komme fram til en løsning uten unødvendig opphold. </w:t>
      </w:r>
    </w:p>
    <w:p w14:paraId="4C0DE2BC" w14:textId="77777777" w:rsidR="000B236B" w:rsidRDefault="000B236B" w:rsidP="000B236B">
      <w:pPr>
        <w:rPr>
          <w:rFonts w:eastAsia="Work Sans"/>
        </w:rPr>
      </w:pPr>
    </w:p>
    <w:p w14:paraId="1F015D2B" w14:textId="7292F49E" w:rsidR="000B236B" w:rsidRDefault="000B236B" w:rsidP="000B236B">
      <w:pPr>
        <w:rPr>
          <w:rFonts w:eastAsia="Work Sans"/>
        </w:rPr>
      </w:pPr>
      <w:r>
        <w:rPr>
          <w:rFonts w:eastAsia="Work Sans"/>
        </w:rPr>
        <w:t xml:space="preserve">Under selve prosessen med oppfølging av varselet den som håndterer dette ta </w:t>
      </w:r>
      <w:r w:rsidRPr="000B236B">
        <w:rPr>
          <w:rFonts w:eastAsia="Work Sans"/>
        </w:rPr>
        <w:t xml:space="preserve">hensyn til både </w:t>
      </w:r>
      <w:r>
        <w:rPr>
          <w:rFonts w:eastAsia="Work Sans"/>
        </w:rPr>
        <w:t xml:space="preserve">den som varsler og den/de varselet retter seg mot, slik at hensyn til rettssikkerhet og kontradiksjon ivaretas.  </w:t>
      </w:r>
    </w:p>
    <w:p w14:paraId="34AFF1E1" w14:textId="5CDF0999" w:rsidR="00D00686" w:rsidRDefault="00D00686" w:rsidP="000B236B">
      <w:pPr>
        <w:rPr>
          <w:rFonts w:eastAsia="Work Sans"/>
        </w:rPr>
      </w:pPr>
    </w:p>
    <w:p w14:paraId="48AF6AA5" w14:textId="305DD1F1" w:rsidR="00D00686" w:rsidRDefault="00D00686" w:rsidP="00D00686">
      <w:pPr>
        <w:rPr>
          <w:rFonts w:eastAsia="Work Sans"/>
        </w:rPr>
      </w:pPr>
      <w:r>
        <w:rPr>
          <w:rFonts w:eastAsia="Work Sans"/>
        </w:rPr>
        <w:t xml:space="preserve">Nærmere informasjon om hvordan ditt varsel vil bli fulgt opp finner du her: </w:t>
      </w:r>
      <w:r w:rsidRPr="00D00686">
        <w:rPr>
          <w:rFonts w:eastAsia="Work Sans"/>
          <w:color w:val="4F81BD" w:themeColor="accent1"/>
          <w:u w:val="single"/>
        </w:rPr>
        <w:t>Rutiner for håndtering av varsler.</w:t>
      </w:r>
      <w:bookmarkStart w:id="5" w:name="_kdte0p1hzbsl" w:colFirst="0" w:colLast="0"/>
      <w:bookmarkEnd w:id="5"/>
      <w:r>
        <w:rPr>
          <w:rFonts w:eastAsia="Work Sans"/>
          <w:color w:val="4F81BD" w:themeColor="accent1"/>
          <w:u w:val="single"/>
        </w:rPr>
        <w:t xml:space="preserve"> </w:t>
      </w:r>
      <w:r>
        <w:rPr>
          <w:rFonts w:eastAsia="Work Sans"/>
        </w:rPr>
        <w:t>Det skrives referat fra alle møter.</w:t>
      </w:r>
    </w:p>
    <w:p w14:paraId="1A4BD5A2" w14:textId="6A4F5B7A" w:rsidR="0051664B" w:rsidRDefault="0051664B" w:rsidP="00D00686">
      <w:pPr>
        <w:rPr>
          <w:rFonts w:eastAsia="Work Sans"/>
        </w:rPr>
      </w:pPr>
    </w:p>
    <w:p w14:paraId="017536EF" w14:textId="32AB3346" w:rsidR="0051664B" w:rsidRDefault="0051664B" w:rsidP="00D00686">
      <w:pPr>
        <w:rPr>
          <w:rFonts w:eastAsia="Work Sans"/>
          <w:color w:val="4F81BD" w:themeColor="accent1"/>
          <w:u w:val="single"/>
        </w:rPr>
      </w:pPr>
      <w:r>
        <w:rPr>
          <w:rFonts w:eastAsia="Work Sans"/>
        </w:rPr>
        <w:t xml:space="preserve">Den som mottar varselet vil alltid vurdere eventuell habilitetsproblematikk knyttet til hvem som skal behandle varselet videre. </w:t>
      </w:r>
    </w:p>
    <w:p w14:paraId="3606BB2A" w14:textId="77777777" w:rsidR="00D00686" w:rsidRDefault="00D00686" w:rsidP="00D00686">
      <w:pPr>
        <w:rPr>
          <w:rFonts w:eastAsia="Work Sans"/>
          <w:color w:val="4F81BD" w:themeColor="accent1"/>
          <w:u w:val="single"/>
        </w:rPr>
      </w:pPr>
    </w:p>
    <w:p w14:paraId="5076757B" w14:textId="63268A9C" w:rsidR="000B236B" w:rsidRPr="00AA4975" w:rsidRDefault="000B236B" w:rsidP="00AA4975">
      <w:pPr>
        <w:rPr>
          <w:rFonts w:eastAsia="Work Sans"/>
          <w:b/>
          <w:bCs/>
          <w:u w:val="single"/>
        </w:rPr>
      </w:pPr>
      <w:r w:rsidRPr="00AA4975">
        <w:rPr>
          <w:b/>
          <w:bCs/>
          <w:u w:val="single"/>
        </w:rPr>
        <w:t xml:space="preserve">Møte med varsler </w:t>
      </w:r>
    </w:p>
    <w:p w14:paraId="58A06367" w14:textId="4E2D6F32" w:rsidR="00D00686" w:rsidRDefault="00D00686" w:rsidP="00D00686">
      <w:pPr>
        <w:rPr>
          <w:rFonts w:eastAsia="Work Sans"/>
        </w:rPr>
      </w:pPr>
    </w:p>
    <w:p w14:paraId="2DB4373C" w14:textId="1F8BD267" w:rsidR="00D00686" w:rsidRPr="000B236B" w:rsidRDefault="00D00686" w:rsidP="00D00686">
      <w:pPr>
        <w:rPr>
          <w:rFonts w:eastAsia="Work Sans"/>
        </w:rPr>
      </w:pPr>
      <w:r>
        <w:rPr>
          <w:rFonts w:eastAsia="Work Sans"/>
        </w:rPr>
        <w:t>V</w:t>
      </w:r>
      <w:r w:rsidRPr="000B236B">
        <w:rPr>
          <w:rFonts w:eastAsia="Work Sans"/>
        </w:rPr>
        <w:t xml:space="preserve">arsler vil bli innkalt til et møte </w:t>
      </w:r>
      <w:r>
        <w:rPr>
          <w:rFonts w:eastAsia="Work Sans"/>
        </w:rPr>
        <w:t xml:space="preserve">med mottaker av varselet </w:t>
      </w:r>
      <w:r w:rsidRPr="000B236B">
        <w:rPr>
          <w:rFonts w:eastAsia="Work Sans"/>
        </w:rPr>
        <w:t xml:space="preserve">senest innen en uke. Hensikten er å </w:t>
      </w:r>
      <w:r>
        <w:rPr>
          <w:rFonts w:eastAsia="Work Sans"/>
        </w:rPr>
        <w:t>klarlegge innholdet i varselet. V</w:t>
      </w:r>
      <w:r w:rsidRPr="000B236B">
        <w:rPr>
          <w:rFonts w:eastAsia="Work Sans"/>
        </w:rPr>
        <w:t>arsler kan ta med seg en tillitsperson i møtet.</w:t>
      </w:r>
    </w:p>
    <w:p w14:paraId="2B5E58B6" w14:textId="77777777" w:rsidR="00D00686" w:rsidRDefault="00D00686" w:rsidP="00D00686">
      <w:pPr>
        <w:rPr>
          <w:rFonts w:eastAsia="Work Sans"/>
        </w:rPr>
      </w:pPr>
    </w:p>
    <w:p w14:paraId="719D2A64" w14:textId="35702C40" w:rsidR="00D00686" w:rsidRDefault="00D00686" w:rsidP="00D00686">
      <w:pPr>
        <w:rPr>
          <w:rFonts w:eastAsia="Work Sans"/>
        </w:rPr>
      </w:pPr>
      <w:r w:rsidRPr="000B236B">
        <w:rPr>
          <w:rFonts w:eastAsia="Work Sans"/>
        </w:rPr>
        <w:t xml:space="preserve">På bakgrunn av varslingen og det som kommer frem i utredningen av saken </w:t>
      </w:r>
      <w:r>
        <w:rPr>
          <w:rFonts w:eastAsia="Work Sans"/>
        </w:rPr>
        <w:t xml:space="preserve">vil mottaker av varselet </w:t>
      </w:r>
      <w:r w:rsidRPr="000B236B">
        <w:rPr>
          <w:rFonts w:eastAsia="Work Sans"/>
        </w:rPr>
        <w:t xml:space="preserve">gjøre en vurdering av </w:t>
      </w:r>
      <w:r>
        <w:rPr>
          <w:rFonts w:eastAsia="Work Sans"/>
        </w:rPr>
        <w:t>varselets</w:t>
      </w:r>
      <w:r w:rsidRPr="000B236B">
        <w:rPr>
          <w:rFonts w:eastAsia="Work Sans"/>
        </w:rPr>
        <w:t xml:space="preserve"> alvorlighetsgra</w:t>
      </w:r>
      <w:r>
        <w:rPr>
          <w:rFonts w:eastAsia="Work Sans"/>
        </w:rPr>
        <w:t xml:space="preserve">d og hva som er egnet oppfølging. </w:t>
      </w:r>
    </w:p>
    <w:p w14:paraId="1F24EBF4" w14:textId="77777777" w:rsidR="00D00686" w:rsidRPr="00D00686" w:rsidRDefault="00D00686" w:rsidP="00D00686">
      <w:pPr>
        <w:rPr>
          <w:rFonts w:eastAsia="Work Sans"/>
        </w:rPr>
      </w:pPr>
    </w:p>
    <w:p w14:paraId="5F9E4D5E" w14:textId="0FA3C3D8" w:rsidR="00D00686" w:rsidRPr="00AA4975" w:rsidRDefault="00D00686" w:rsidP="00AA4975">
      <w:pPr>
        <w:rPr>
          <w:rFonts w:eastAsia="Work Sans"/>
          <w:b/>
          <w:bCs/>
          <w:u w:val="single"/>
        </w:rPr>
      </w:pPr>
      <w:r w:rsidRPr="00AA4975">
        <w:rPr>
          <w:b/>
          <w:bCs/>
          <w:u w:val="single"/>
        </w:rPr>
        <w:t>Møte med den det varsles mot</w:t>
      </w:r>
    </w:p>
    <w:p w14:paraId="521C4E78" w14:textId="69B273F0" w:rsidR="00D00686" w:rsidRDefault="00D00686" w:rsidP="00D00686">
      <w:pPr>
        <w:rPr>
          <w:rFonts w:eastAsia="Work Sans"/>
        </w:rPr>
      </w:pPr>
    </w:p>
    <w:p w14:paraId="2978AF1C" w14:textId="292EAC2D" w:rsidR="00D00686" w:rsidRDefault="00D00686" w:rsidP="00D00686">
      <w:pPr>
        <w:rPr>
          <w:rFonts w:eastAsia="Work Sans"/>
        </w:rPr>
      </w:pPr>
      <w:r w:rsidRPr="000B236B">
        <w:rPr>
          <w:rFonts w:eastAsia="Work Sans"/>
        </w:rPr>
        <w:t xml:space="preserve">Innen en uke skal leder foreta et møte med den </w:t>
      </w:r>
      <w:r>
        <w:rPr>
          <w:rFonts w:eastAsia="Work Sans"/>
        </w:rPr>
        <w:t>det varsles mot (omvarslede)</w:t>
      </w:r>
      <w:r w:rsidRPr="000B236B">
        <w:rPr>
          <w:rFonts w:eastAsia="Work Sans"/>
        </w:rPr>
        <w:t xml:space="preserve">. Hensikten er å få </w:t>
      </w:r>
      <w:r>
        <w:rPr>
          <w:rFonts w:eastAsia="Work Sans"/>
        </w:rPr>
        <w:t>omvarsledes</w:t>
      </w:r>
      <w:r w:rsidRPr="000B236B">
        <w:rPr>
          <w:rFonts w:eastAsia="Work Sans"/>
        </w:rPr>
        <w:t xml:space="preserve"> versjon av saken. </w:t>
      </w:r>
      <w:r>
        <w:rPr>
          <w:rFonts w:eastAsia="Work Sans"/>
        </w:rPr>
        <w:t>Omvarslede</w:t>
      </w:r>
      <w:r w:rsidRPr="000B236B">
        <w:rPr>
          <w:rFonts w:eastAsia="Work Sans"/>
        </w:rPr>
        <w:t xml:space="preserve"> kan ha med seg en tillitsperson.</w:t>
      </w:r>
    </w:p>
    <w:p w14:paraId="2CD962DD" w14:textId="77777777" w:rsidR="00D00686" w:rsidRDefault="00D00686" w:rsidP="00D00686">
      <w:pPr>
        <w:rPr>
          <w:rFonts w:eastAsia="Work Sans"/>
        </w:rPr>
      </w:pPr>
    </w:p>
    <w:p w14:paraId="48822BAF" w14:textId="1BA7919C" w:rsidR="00D00686" w:rsidRPr="000B236B" w:rsidRDefault="00D00686" w:rsidP="00D00686">
      <w:pPr>
        <w:rPr>
          <w:rFonts w:eastAsia="Work Sans"/>
        </w:rPr>
      </w:pPr>
      <w:r w:rsidRPr="000B236B">
        <w:rPr>
          <w:rFonts w:eastAsia="Work Sans"/>
        </w:rPr>
        <w:t>Den som påstås å ha trakassert har rett til å få vite hvem som har fremmet påstandene, samt hvilke(n) hendelse(r) varselet er basert på.</w:t>
      </w:r>
      <w:r>
        <w:rPr>
          <w:rFonts w:eastAsia="Work Sans"/>
        </w:rPr>
        <w:t xml:space="preserve"> Unntak fra dette gjelder der varselet er fremmet anonymt.</w:t>
      </w:r>
    </w:p>
    <w:p w14:paraId="7477E83F" w14:textId="77777777" w:rsidR="00D00686" w:rsidRDefault="00D00686" w:rsidP="00D00686">
      <w:pPr>
        <w:rPr>
          <w:rFonts w:eastAsia="Work Sans"/>
        </w:rPr>
      </w:pPr>
    </w:p>
    <w:p w14:paraId="0D27D19B" w14:textId="77777777" w:rsidR="004162A6" w:rsidRDefault="004162A6" w:rsidP="00AA4975">
      <w:pPr>
        <w:rPr>
          <w:b/>
          <w:bCs/>
          <w:u w:val="single"/>
        </w:rPr>
      </w:pPr>
    </w:p>
    <w:p w14:paraId="5B28F23B" w14:textId="77777777" w:rsidR="004162A6" w:rsidRDefault="004162A6" w:rsidP="00AA4975">
      <w:pPr>
        <w:rPr>
          <w:b/>
          <w:bCs/>
          <w:u w:val="single"/>
        </w:rPr>
      </w:pPr>
    </w:p>
    <w:p w14:paraId="057924D5" w14:textId="77777777" w:rsidR="004162A6" w:rsidRDefault="004162A6" w:rsidP="00AA4975">
      <w:pPr>
        <w:rPr>
          <w:b/>
          <w:bCs/>
          <w:u w:val="single"/>
        </w:rPr>
      </w:pPr>
    </w:p>
    <w:p w14:paraId="55F7CF31" w14:textId="0B5322EB" w:rsidR="004162A6" w:rsidRDefault="004162A6" w:rsidP="00AA4975">
      <w:pPr>
        <w:rPr>
          <w:b/>
          <w:bCs/>
          <w:u w:val="single"/>
        </w:rPr>
      </w:pPr>
    </w:p>
    <w:p w14:paraId="1B97A9E4" w14:textId="245D4ED8" w:rsidR="004162A6" w:rsidRDefault="004162A6">
      <w:pPr>
        <w:rPr>
          <w:b/>
          <w:bCs/>
          <w:u w:val="single"/>
        </w:rPr>
      </w:pPr>
      <w:r>
        <w:rPr>
          <w:b/>
          <w:bCs/>
          <w:u w:val="single"/>
        </w:rPr>
        <w:br w:type="page"/>
      </w:r>
    </w:p>
    <w:p w14:paraId="2AA68518" w14:textId="77777777" w:rsidR="004162A6" w:rsidRDefault="004162A6" w:rsidP="00AA4975">
      <w:pPr>
        <w:rPr>
          <w:b/>
          <w:bCs/>
          <w:u w:val="single"/>
        </w:rPr>
      </w:pPr>
    </w:p>
    <w:p w14:paraId="7FD6D4B5" w14:textId="3A7FDAC0" w:rsidR="000B236B" w:rsidRPr="00AA4975" w:rsidRDefault="000B236B" w:rsidP="00AA4975">
      <w:pPr>
        <w:rPr>
          <w:rFonts w:eastAsia="Work Sans"/>
          <w:b/>
          <w:bCs/>
          <w:u w:val="single"/>
        </w:rPr>
      </w:pPr>
      <w:r w:rsidRPr="00AA4975">
        <w:rPr>
          <w:b/>
          <w:bCs/>
          <w:u w:val="single"/>
        </w:rPr>
        <w:t>Videre håndtering</w:t>
      </w:r>
    </w:p>
    <w:p w14:paraId="55E0AAE5" w14:textId="77777777" w:rsidR="00D00686" w:rsidRDefault="00D00686" w:rsidP="000B236B">
      <w:pPr>
        <w:rPr>
          <w:rFonts w:eastAsia="Work Sans"/>
        </w:rPr>
      </w:pPr>
    </w:p>
    <w:p w14:paraId="1CDEB90E" w14:textId="77777777" w:rsidR="00D00686" w:rsidRDefault="000B236B" w:rsidP="00D00686">
      <w:pPr>
        <w:rPr>
          <w:rFonts w:eastAsia="Work Sans"/>
        </w:rPr>
      </w:pPr>
      <w:r w:rsidRPr="000B236B">
        <w:rPr>
          <w:rFonts w:eastAsia="Work Sans"/>
        </w:rPr>
        <w:t xml:space="preserve">Dersom parten(e) har oppgitt vitner, bør de innkalles til samtaler for å avklare om de har vært vitne til påståtte hendelser. </w:t>
      </w:r>
      <w:r w:rsidR="00D00686">
        <w:rPr>
          <w:rFonts w:eastAsia="Work Sans"/>
        </w:rPr>
        <w:t>Det skrives</w:t>
      </w:r>
      <w:r w:rsidR="00D00686" w:rsidRPr="000B236B">
        <w:rPr>
          <w:rFonts w:eastAsia="Work Sans"/>
        </w:rPr>
        <w:t xml:space="preserve"> referat fra møtet</w:t>
      </w:r>
      <w:r w:rsidR="00D00686">
        <w:rPr>
          <w:rFonts w:eastAsia="Work Sans"/>
        </w:rPr>
        <w:t xml:space="preserve">. </w:t>
      </w:r>
    </w:p>
    <w:p w14:paraId="14F96F75" w14:textId="276E0A55" w:rsidR="000B236B" w:rsidRPr="000B236B" w:rsidRDefault="000B236B" w:rsidP="000B236B">
      <w:pPr>
        <w:rPr>
          <w:rFonts w:eastAsia="Work Sans"/>
        </w:rPr>
      </w:pPr>
    </w:p>
    <w:p w14:paraId="4035A768" w14:textId="13A20A39" w:rsidR="000B236B" w:rsidRDefault="000B236B" w:rsidP="000B236B">
      <w:pPr>
        <w:rPr>
          <w:rFonts w:eastAsia="Work Sans"/>
        </w:rPr>
      </w:pPr>
      <w:r w:rsidRPr="000B236B">
        <w:rPr>
          <w:rFonts w:eastAsia="Work Sans"/>
        </w:rPr>
        <w:t xml:space="preserve">Hvis partene skal gå i dialog, bør det være fordi den som har varslet har ønsket det. </w:t>
      </w:r>
    </w:p>
    <w:p w14:paraId="4A6EF72F" w14:textId="1E0DB50C" w:rsidR="0051664B" w:rsidRDefault="0051664B" w:rsidP="000B236B">
      <w:pPr>
        <w:rPr>
          <w:rFonts w:eastAsia="Work Sans"/>
        </w:rPr>
      </w:pPr>
    </w:p>
    <w:p w14:paraId="0EE74137" w14:textId="0ACBD106" w:rsidR="0051664B" w:rsidRPr="000B236B" w:rsidRDefault="0051664B" w:rsidP="000B236B">
      <w:pPr>
        <w:rPr>
          <w:rFonts w:eastAsia="Work Sans"/>
        </w:rPr>
      </w:pPr>
      <w:r>
        <w:rPr>
          <w:rFonts w:eastAsia="Work Sans"/>
        </w:rPr>
        <w:t xml:space="preserve">Med mindre annet avtales særskilt, vil du bli orientert om konklusjonen med hensyn til hvordan de omvarslede forhold vurderes. Av personvernhensyn vil du ikke bli orientert om eventuelle konsekvenser for omvarslede. </w:t>
      </w:r>
    </w:p>
    <w:p w14:paraId="65641AB1" w14:textId="77777777" w:rsidR="000B236B" w:rsidRPr="000B236B" w:rsidRDefault="000B236B" w:rsidP="000B236B">
      <w:pPr>
        <w:rPr>
          <w:rFonts w:eastAsia="Work Sans"/>
        </w:rPr>
      </w:pPr>
    </w:p>
    <w:p w14:paraId="51865CA2" w14:textId="77777777" w:rsidR="00D00686" w:rsidRDefault="000B236B" w:rsidP="00D00686">
      <w:pPr>
        <w:rPr>
          <w:rFonts w:eastAsia="Work Sans"/>
        </w:rPr>
      </w:pPr>
      <w:r w:rsidRPr="000B236B">
        <w:rPr>
          <w:rFonts w:eastAsia="Work Sans"/>
        </w:rPr>
        <w:t>Leder kan innhente råd fra Likestillings- og diskrimineringsombudet, Balansekunsts rådgivningstelefon</w:t>
      </w:r>
      <w:r w:rsidR="00D00686">
        <w:rPr>
          <w:rFonts w:eastAsia="Work Sans"/>
        </w:rPr>
        <w:t xml:space="preserve"> eller ekstern advokat. </w:t>
      </w:r>
      <w:bookmarkStart w:id="6" w:name="_n4y82zji6dkf" w:colFirst="0" w:colLast="0"/>
      <w:bookmarkEnd w:id="6"/>
    </w:p>
    <w:p w14:paraId="53388F30" w14:textId="77777777" w:rsidR="00D00686" w:rsidRDefault="00D00686" w:rsidP="00D00686">
      <w:pPr>
        <w:rPr>
          <w:rFonts w:eastAsia="Work Sans"/>
        </w:rPr>
      </w:pPr>
    </w:p>
    <w:p w14:paraId="6E4748E8" w14:textId="2A9C8F77" w:rsidR="000B236B" w:rsidRPr="00AA4975" w:rsidRDefault="000B236B" w:rsidP="00AA4975">
      <w:pPr>
        <w:rPr>
          <w:rFonts w:eastAsia="Work Sans"/>
          <w:b/>
          <w:bCs/>
          <w:u w:val="single"/>
        </w:rPr>
      </w:pPr>
      <w:r w:rsidRPr="00AA4975">
        <w:rPr>
          <w:b/>
          <w:bCs/>
          <w:u w:val="single"/>
        </w:rPr>
        <w:t>Arbeidsgivers vurdering og konklusjon på bakgrunn av undersøkelsen</w:t>
      </w:r>
    </w:p>
    <w:p w14:paraId="3510DA8F" w14:textId="77777777" w:rsidR="00D00686" w:rsidRDefault="00D00686" w:rsidP="000B236B">
      <w:pPr>
        <w:rPr>
          <w:rFonts w:eastAsia="Work Sans"/>
        </w:rPr>
      </w:pPr>
    </w:p>
    <w:p w14:paraId="3FC4DAE0" w14:textId="7F8FAA0C" w:rsidR="000B236B" w:rsidRPr="000B236B" w:rsidRDefault="00D00686" w:rsidP="000B236B">
      <w:pPr>
        <w:rPr>
          <w:rFonts w:eastAsia="Work Sans"/>
        </w:rPr>
      </w:pPr>
      <w:r>
        <w:rPr>
          <w:rFonts w:eastAsia="Work Sans"/>
        </w:rPr>
        <w:t>Mottaker av varselet</w:t>
      </w:r>
      <w:r w:rsidR="000B236B" w:rsidRPr="000B236B">
        <w:rPr>
          <w:rFonts w:eastAsia="Work Sans"/>
        </w:rPr>
        <w:t xml:space="preserve"> skal etter gjennomførte og avsluttende undersøkelser vurdere saken og konkludere om det har forekommet trakassering. Mulige utfall kan være:</w:t>
      </w:r>
    </w:p>
    <w:p w14:paraId="7E0DA11B" w14:textId="77777777" w:rsidR="000B236B" w:rsidRPr="000B236B" w:rsidRDefault="000B236B" w:rsidP="000B236B">
      <w:pPr>
        <w:rPr>
          <w:rFonts w:eastAsia="Work Sans"/>
        </w:rPr>
      </w:pPr>
    </w:p>
    <w:p w14:paraId="6BEA91ED" w14:textId="77777777" w:rsidR="000B236B" w:rsidRPr="000B236B" w:rsidRDefault="000B236B" w:rsidP="000B236B">
      <w:pPr>
        <w:numPr>
          <w:ilvl w:val="0"/>
          <w:numId w:val="6"/>
        </w:numPr>
        <w:rPr>
          <w:rFonts w:eastAsia="Work Sans"/>
        </w:rPr>
      </w:pPr>
      <w:r w:rsidRPr="000B236B">
        <w:rPr>
          <w:rFonts w:eastAsia="Work Sans"/>
        </w:rPr>
        <w:t>At det ikke er hold i varslet/påstanden og saken erklæres som avsluttet.</w:t>
      </w:r>
    </w:p>
    <w:p w14:paraId="20ED1A86" w14:textId="77777777" w:rsidR="000B236B" w:rsidRPr="000B236B" w:rsidRDefault="000B236B" w:rsidP="000B236B">
      <w:pPr>
        <w:numPr>
          <w:ilvl w:val="0"/>
          <w:numId w:val="6"/>
        </w:numPr>
        <w:rPr>
          <w:rFonts w:eastAsia="Work Sans"/>
        </w:rPr>
      </w:pPr>
      <w:r w:rsidRPr="000B236B">
        <w:rPr>
          <w:rFonts w:eastAsia="Work Sans"/>
        </w:rPr>
        <w:t>At den som har varslet er utsatt for trakassering.</w:t>
      </w:r>
    </w:p>
    <w:p w14:paraId="431F5009" w14:textId="77777777" w:rsidR="000B236B" w:rsidRPr="000B236B" w:rsidRDefault="000B236B" w:rsidP="000B236B">
      <w:pPr>
        <w:ind w:left="720"/>
        <w:rPr>
          <w:rFonts w:eastAsia="Work Sans"/>
        </w:rPr>
      </w:pPr>
    </w:p>
    <w:p w14:paraId="56574A3F" w14:textId="59B96B62" w:rsidR="0051664B" w:rsidRDefault="00D00686" w:rsidP="00D00686">
      <w:pPr>
        <w:rPr>
          <w:rFonts w:eastAsia="Work Sans"/>
        </w:rPr>
      </w:pPr>
      <w:r>
        <w:rPr>
          <w:rFonts w:eastAsia="Work Sans"/>
        </w:rPr>
        <w:t>Dersom det konkluderes med at forholdene det varsles om er reelle, vil f</w:t>
      </w:r>
      <w:r w:rsidR="000B236B" w:rsidRPr="000B236B">
        <w:rPr>
          <w:rFonts w:eastAsia="Work Sans"/>
        </w:rPr>
        <w:t xml:space="preserve">orholdsmessig reaksjon </w:t>
      </w:r>
      <w:r>
        <w:rPr>
          <w:rFonts w:eastAsia="Work Sans"/>
        </w:rPr>
        <w:t xml:space="preserve">bli vurdert. </w:t>
      </w:r>
      <w:bookmarkStart w:id="7" w:name="_gobhsgb7d3eh" w:colFirst="0" w:colLast="0"/>
      <w:bookmarkEnd w:id="7"/>
    </w:p>
    <w:p w14:paraId="331B10BC" w14:textId="77777777" w:rsidR="0051664B" w:rsidRDefault="0051664B" w:rsidP="00D00686">
      <w:pPr>
        <w:rPr>
          <w:rFonts w:eastAsia="Work Sans"/>
        </w:rPr>
      </w:pPr>
    </w:p>
    <w:p w14:paraId="67F61214" w14:textId="345B27EB" w:rsidR="000B236B" w:rsidRPr="00AA4975" w:rsidRDefault="000B236B" w:rsidP="00AA4975">
      <w:pPr>
        <w:rPr>
          <w:rFonts w:eastAsia="Work Sans"/>
          <w:b/>
          <w:bCs/>
          <w:u w:val="single"/>
        </w:rPr>
      </w:pPr>
      <w:r w:rsidRPr="00AA4975">
        <w:rPr>
          <w:b/>
          <w:bCs/>
          <w:u w:val="single"/>
        </w:rPr>
        <w:t>Oppfølging</w:t>
      </w:r>
    </w:p>
    <w:p w14:paraId="236DE5B0" w14:textId="77777777" w:rsidR="00D00686" w:rsidRDefault="00D00686" w:rsidP="000B236B">
      <w:pPr>
        <w:rPr>
          <w:rFonts w:eastAsia="Work Sans"/>
        </w:rPr>
      </w:pPr>
    </w:p>
    <w:p w14:paraId="662068F2" w14:textId="1C206FCE" w:rsidR="000B236B" w:rsidRPr="000B236B" w:rsidRDefault="000B236B" w:rsidP="000B236B">
      <w:pPr>
        <w:rPr>
          <w:rFonts w:eastAsia="Work Sans"/>
        </w:rPr>
      </w:pPr>
      <w:r w:rsidRPr="000B236B">
        <w:rPr>
          <w:rFonts w:eastAsia="Work Sans"/>
        </w:rPr>
        <w:t>Uansett hva utfallet av saken har blitt, skal det lages en oppfølgingsplan for begge parter. Leder bør i samtale med involverte parter vurdere om det er behov for endringer i arbeidsforholdet for å ivareta et godt arbeidsmiljø. Leder må vurdere om saken skal føre til styrking av det forebyggende arbeidet for å hindre tilsvarende hendelser.</w:t>
      </w:r>
    </w:p>
    <w:p w14:paraId="2F15A96D" w14:textId="77777777" w:rsidR="004162A6" w:rsidRDefault="004162A6" w:rsidP="000B236B">
      <w:pPr>
        <w:rPr>
          <w:rFonts w:eastAsia="Work Sans"/>
          <w:color w:val="000000" w:themeColor="text1"/>
        </w:rPr>
      </w:pPr>
    </w:p>
    <w:p w14:paraId="637DC1F0" w14:textId="77777777" w:rsidR="004E445B" w:rsidRPr="000B236B" w:rsidRDefault="004E445B" w:rsidP="000B236B">
      <w:pPr>
        <w:rPr>
          <w:rFonts w:eastAsia="Work Sans"/>
          <w:color w:val="000000" w:themeColor="text1"/>
        </w:rPr>
      </w:pPr>
    </w:p>
    <w:p w14:paraId="577AA616" w14:textId="28CA3B69" w:rsidR="00D00686" w:rsidRPr="00D00686" w:rsidRDefault="00D00686" w:rsidP="00AF28BF">
      <w:pPr>
        <w:pStyle w:val="Punkt"/>
      </w:pPr>
      <w:r w:rsidRPr="00D00686">
        <w:t xml:space="preserve">Kan </w:t>
      </w:r>
      <w:r w:rsidRPr="00AF28BF">
        <w:t>det</w:t>
      </w:r>
      <w:r w:rsidRPr="00D00686">
        <w:t xml:space="preserve"> ha negative konsekvenser for meg om jeg varsler</w:t>
      </w:r>
      <w:r w:rsidR="000B236B" w:rsidRPr="00D00686">
        <w:t>?</w:t>
      </w:r>
      <w:bookmarkStart w:id="8" w:name="_7ta5bqnzin44" w:colFirst="0" w:colLast="0"/>
      <w:bookmarkStart w:id="9" w:name="_vletzp7x6sr1" w:colFirst="0" w:colLast="0"/>
      <w:bookmarkEnd w:id="8"/>
      <w:bookmarkEnd w:id="9"/>
    </w:p>
    <w:p w14:paraId="6A658F6E" w14:textId="7E44B762" w:rsidR="00D00686" w:rsidRDefault="00D00686" w:rsidP="00D00686">
      <w:pPr>
        <w:rPr>
          <w:rFonts w:eastAsia="Work Sans"/>
          <w:color w:val="000000" w:themeColor="text1"/>
        </w:rPr>
      </w:pPr>
    </w:p>
    <w:p w14:paraId="6DA34E3F" w14:textId="0B5C2243" w:rsidR="00D00686" w:rsidRDefault="00D00686" w:rsidP="00D00686">
      <w:pPr>
        <w:rPr>
          <w:rFonts w:eastAsia="Work Sans"/>
          <w:color w:val="000000" w:themeColor="text1"/>
        </w:rPr>
      </w:pPr>
      <w:r>
        <w:rPr>
          <w:rFonts w:eastAsia="Work Sans"/>
          <w:color w:val="000000" w:themeColor="text1"/>
        </w:rPr>
        <w:t>Som ansatt har du etter arbeidsmiljøloven</w:t>
      </w:r>
      <w:r w:rsidR="00097CFE">
        <w:rPr>
          <w:rFonts w:eastAsia="Work Sans"/>
          <w:color w:val="000000" w:themeColor="text1"/>
        </w:rPr>
        <w:t xml:space="preserve"> </w:t>
      </w:r>
      <w:r>
        <w:rPr>
          <w:rFonts w:eastAsia="Work Sans"/>
          <w:color w:val="000000" w:themeColor="text1"/>
        </w:rPr>
        <w:t xml:space="preserve">et vern mot gjengjeldelse når du varsler. Det betyr at du ikke skal straffes eller på annen måte utsettes for negative konsekvenser av at du har benyttet deg av retten til å varsle. </w:t>
      </w:r>
      <w:r w:rsidR="0051664B">
        <w:rPr>
          <w:rFonts w:eastAsia="Work Sans"/>
          <w:color w:val="000000" w:themeColor="text1"/>
        </w:rPr>
        <w:t xml:space="preserve">Eksempel på ulovlig gjengjeldelse kan være oppsigelse, omplassering eller fratakelse av arbeidsoppgaver. </w:t>
      </w:r>
    </w:p>
    <w:p w14:paraId="329ACF35" w14:textId="780BFD0A" w:rsidR="0051664B" w:rsidRDefault="0051664B" w:rsidP="00D00686">
      <w:pPr>
        <w:rPr>
          <w:rFonts w:eastAsia="Work Sans"/>
          <w:color w:val="000000" w:themeColor="text1"/>
        </w:rPr>
      </w:pPr>
    </w:p>
    <w:p w14:paraId="7EF77233" w14:textId="1572E087" w:rsidR="0051664B" w:rsidRDefault="0051664B" w:rsidP="00D00686">
      <w:pPr>
        <w:rPr>
          <w:rFonts w:eastAsia="Work Sans"/>
          <w:color w:val="000000" w:themeColor="text1"/>
        </w:rPr>
      </w:pPr>
      <w:r>
        <w:rPr>
          <w:rFonts w:eastAsia="Work Sans"/>
          <w:color w:val="000000" w:themeColor="text1"/>
        </w:rPr>
        <w:t>Som del av sin plikt til å sørge for et godt p</w:t>
      </w:r>
      <w:r w:rsidR="00994F26">
        <w:rPr>
          <w:rFonts w:eastAsia="Work Sans"/>
          <w:color w:val="000000" w:themeColor="text1"/>
        </w:rPr>
        <w:t>sykososialt arbeidsmiljø, har DnF</w:t>
      </w:r>
      <w:r>
        <w:rPr>
          <w:rFonts w:eastAsia="Work Sans"/>
          <w:color w:val="000000" w:themeColor="text1"/>
        </w:rPr>
        <w:t xml:space="preserve"> plikt til å forebygge og – om nødvendig – iverksette tiltak mot gjengjeldelse fra kolleger eller andre. </w:t>
      </w:r>
    </w:p>
    <w:p w14:paraId="530E85AC" w14:textId="77777777" w:rsidR="004162A6" w:rsidRDefault="004162A6" w:rsidP="00D00686">
      <w:pPr>
        <w:rPr>
          <w:rFonts w:eastAsia="Work Sans"/>
          <w:color w:val="000000" w:themeColor="text1"/>
        </w:rPr>
      </w:pPr>
    </w:p>
    <w:p w14:paraId="17EDF245" w14:textId="77777777" w:rsidR="00D00686" w:rsidRPr="00D00686" w:rsidRDefault="00D00686" w:rsidP="00D00686">
      <w:pPr>
        <w:rPr>
          <w:rFonts w:eastAsia="Work Sans"/>
          <w:color w:val="000000" w:themeColor="text1"/>
        </w:rPr>
      </w:pPr>
    </w:p>
    <w:p w14:paraId="08DE08E4" w14:textId="17426D3E" w:rsidR="000B236B" w:rsidRPr="00D00686" w:rsidRDefault="000B236B" w:rsidP="00AF28BF">
      <w:pPr>
        <w:pStyle w:val="Punkt"/>
        <w:rPr>
          <w:color w:val="000000" w:themeColor="text1"/>
        </w:rPr>
      </w:pPr>
      <w:r w:rsidRPr="00AF28BF">
        <w:t>Begreper</w:t>
      </w:r>
    </w:p>
    <w:p w14:paraId="4907BF69" w14:textId="77777777" w:rsidR="000B236B" w:rsidRPr="000B236B" w:rsidRDefault="000B236B" w:rsidP="000B236B">
      <w:pPr>
        <w:rPr>
          <w:rFonts w:eastAsia="Work Sans"/>
        </w:rPr>
      </w:pPr>
    </w:p>
    <w:p w14:paraId="4946FBE8" w14:textId="6F029A63" w:rsidR="000B236B" w:rsidRPr="000B236B" w:rsidRDefault="000B236B" w:rsidP="000B236B">
      <w:pPr>
        <w:rPr>
          <w:rFonts w:eastAsia="Work Sans"/>
        </w:rPr>
      </w:pPr>
      <w:r w:rsidRPr="000B236B">
        <w:rPr>
          <w:rFonts w:eastAsia="Work Sans"/>
          <w:b/>
        </w:rPr>
        <w:t>Diskriminering:</w:t>
      </w:r>
      <w:r w:rsidRPr="000B236B">
        <w:rPr>
          <w:rFonts w:eastAsia="Work Sans"/>
        </w:rPr>
        <w:t xml:space="preserve"> Usaklig forskjellsbehandling </w:t>
      </w:r>
      <w:r w:rsidR="000323AB">
        <w:rPr>
          <w:rFonts w:eastAsia="Work Sans"/>
        </w:rPr>
        <w:t>på grunn av</w:t>
      </w:r>
      <w:r w:rsidR="00E11BFF">
        <w:rPr>
          <w:rFonts w:eastAsia="Work Sans"/>
        </w:rPr>
        <w:t xml:space="preserve"> </w:t>
      </w:r>
      <w:r w:rsidRPr="000B236B">
        <w:rPr>
          <w:rFonts w:eastAsia="Work Sans"/>
        </w:rPr>
        <w:t>kjønn, kjønnsuttrykk, kjønnsidentitet, seksuell orientering, etnisitet, funksjonsevne, religion og livssyn, alder, omsorgsoppgaver, eller andre vesentlige forhold ved en person. Diskriminering kommer i mange former og inkluderer handlinger, ytringer eller unnlatelser.</w:t>
      </w:r>
    </w:p>
    <w:p w14:paraId="433AC82D" w14:textId="77777777" w:rsidR="000B236B" w:rsidRPr="000B236B" w:rsidRDefault="000B236B" w:rsidP="000B236B">
      <w:pPr>
        <w:rPr>
          <w:rFonts w:eastAsia="Work Sans"/>
        </w:rPr>
      </w:pPr>
    </w:p>
    <w:p w14:paraId="3F69306E" w14:textId="11CA2E96" w:rsidR="000B236B" w:rsidRPr="000B236B" w:rsidRDefault="000B236B" w:rsidP="000B236B">
      <w:pPr>
        <w:rPr>
          <w:rFonts w:eastAsia="Work Sans"/>
          <w:b/>
        </w:rPr>
      </w:pPr>
      <w:r w:rsidRPr="000B236B">
        <w:rPr>
          <w:rFonts w:eastAsia="Work Sans"/>
          <w:b/>
        </w:rPr>
        <w:lastRenderedPageBreak/>
        <w:t xml:space="preserve">Seksuell trakassering: </w:t>
      </w:r>
      <w:r w:rsidRPr="000B236B">
        <w:rPr>
          <w:rFonts w:eastAsia="Work Sans"/>
        </w:rPr>
        <w:t>Uønsket seksuell oppmerksomhet som har som formål og virkning å være krenkende, skremmende, fiendtlig, nedverdigende, ydmykende eller plagsom.</w:t>
      </w:r>
      <w:r w:rsidR="000323AB">
        <w:rPr>
          <w:rFonts w:eastAsia="Work Sans"/>
        </w:rPr>
        <w:t xml:space="preserve"> </w:t>
      </w:r>
      <w:r w:rsidRPr="000B236B">
        <w:rPr>
          <w:rFonts w:eastAsia="Work Sans"/>
        </w:rPr>
        <w:t xml:space="preserve"> Det legges vekt på den utsattes opplevelse, og det stilles ikke krav om at den som trakasserer gjør det med hensikt. </w:t>
      </w:r>
      <w:r w:rsidR="000323AB" w:rsidRPr="000323AB">
        <w:rPr>
          <w:rFonts w:eastAsia="Work Sans"/>
        </w:rPr>
        <w:t>Seksuell trakassering kan skje på flere måter, og det kan ha ulik alvorlighetsgrad. Det kan være både fysisk, verbalt og ikke-verbal. Seksuell trakassering kan være alt fra uønskede seksuelle kommentarer om kropp og utseende, simulering av seksuelle bevegelser, klåing, tafsing, berøring til seksuelle overgrep. Visning av bilder og videoer med seksuelt innhold vil også være seksuell trakassering.</w:t>
      </w:r>
    </w:p>
    <w:p w14:paraId="17154B05" w14:textId="77777777" w:rsidR="00E64EFB" w:rsidRDefault="00E64EFB" w:rsidP="000B236B">
      <w:pPr>
        <w:rPr>
          <w:rFonts w:eastAsia="Work Sans"/>
          <w:b/>
        </w:rPr>
      </w:pPr>
    </w:p>
    <w:p w14:paraId="4173C7D3" w14:textId="303908D9" w:rsidR="000B236B" w:rsidRDefault="000B236B" w:rsidP="000B236B">
      <w:pPr>
        <w:rPr>
          <w:rFonts w:eastAsia="Work Sans"/>
        </w:rPr>
      </w:pPr>
      <w:r w:rsidRPr="000B236B">
        <w:rPr>
          <w:rFonts w:eastAsia="Work Sans"/>
          <w:b/>
        </w:rPr>
        <w:t>Trakassering:</w:t>
      </w:r>
      <w:r w:rsidRPr="000B236B">
        <w:rPr>
          <w:rFonts w:eastAsia="Work Sans"/>
        </w:rPr>
        <w:t xml:space="preserve"> Handlinger, unnlatelser eller ytringer som har som formål eller virkning å være krenkende, skremmende, fiendtlige, nedverdigende eller ydmykende. For å regnes som trakassering må det oppleves som urimelig og uønsket av den som utsettes for det.</w:t>
      </w:r>
    </w:p>
    <w:p w14:paraId="3625476E" w14:textId="4F321D81" w:rsidR="00AA4975" w:rsidRDefault="00AA4975" w:rsidP="000B236B">
      <w:pPr>
        <w:rPr>
          <w:rFonts w:eastAsia="Work Sans"/>
        </w:rPr>
      </w:pPr>
    </w:p>
    <w:p w14:paraId="50A2AFD6" w14:textId="0C4073A5" w:rsidR="00AA4975" w:rsidRDefault="00AA4975" w:rsidP="000B236B">
      <w:pPr>
        <w:rPr>
          <w:rFonts w:eastAsia="Work Sans"/>
        </w:rPr>
      </w:pPr>
    </w:p>
    <w:p w14:paraId="1FA13EAF" w14:textId="07EE8CD4" w:rsidR="00AA4975" w:rsidRDefault="00AA4975" w:rsidP="000B236B">
      <w:pPr>
        <w:rPr>
          <w:rFonts w:eastAsia="Work Sans"/>
        </w:rPr>
      </w:pPr>
    </w:p>
    <w:p w14:paraId="659D5EE8" w14:textId="73B48E4B" w:rsidR="00AA4975" w:rsidRDefault="00AA4975" w:rsidP="000B236B">
      <w:pPr>
        <w:rPr>
          <w:rFonts w:eastAsia="Work Sans"/>
        </w:rPr>
      </w:pPr>
      <w:r>
        <w:rPr>
          <w:rFonts w:eastAsia="Work Sans"/>
        </w:rPr>
        <w:t xml:space="preserve">Dato: </w:t>
      </w:r>
      <w:r w:rsidR="00994F26">
        <w:rPr>
          <w:rFonts w:eastAsia="Work Sans"/>
        </w:rPr>
        <w:t>14.02.2022</w:t>
      </w:r>
    </w:p>
    <w:p w14:paraId="7185FD90" w14:textId="3C5D6C6F" w:rsidR="00AA4975" w:rsidRDefault="00AA4975" w:rsidP="000B236B">
      <w:pPr>
        <w:rPr>
          <w:rFonts w:eastAsia="Work Sans"/>
        </w:rPr>
      </w:pPr>
    </w:p>
    <w:p w14:paraId="6715A02F" w14:textId="43AF1E50" w:rsidR="00AA4975" w:rsidRDefault="00AA4975" w:rsidP="000B236B">
      <w:pPr>
        <w:rPr>
          <w:rFonts w:eastAsia="Work Sans"/>
        </w:rPr>
      </w:pPr>
    </w:p>
    <w:p w14:paraId="302ACAD7" w14:textId="74B46388" w:rsidR="00AA4975" w:rsidRDefault="00AA4975" w:rsidP="000B236B">
      <w:pPr>
        <w:rPr>
          <w:rFonts w:eastAsia="Work Sans"/>
        </w:rPr>
      </w:pPr>
    </w:p>
    <w:p w14:paraId="475B58E8" w14:textId="51177EF0" w:rsidR="00AA4975" w:rsidRPr="000B236B" w:rsidRDefault="00AA4975" w:rsidP="000B236B">
      <w:pPr>
        <w:rPr>
          <w:rFonts w:eastAsia="Work Sans"/>
        </w:rPr>
      </w:pPr>
      <w:r>
        <w:rPr>
          <w:rFonts w:eastAsia="Work Sans"/>
        </w:rPr>
        <w:t xml:space="preserve">Signert styreleder/daglig leder: </w:t>
      </w:r>
    </w:p>
    <w:p w14:paraId="4224625B" w14:textId="77777777" w:rsidR="000B236B" w:rsidRPr="000B236B" w:rsidRDefault="000B236B" w:rsidP="000B236B">
      <w:pPr>
        <w:rPr>
          <w:rFonts w:eastAsia="Work Sans"/>
        </w:rPr>
      </w:pPr>
    </w:p>
    <w:p w14:paraId="2E628D16" w14:textId="676CB6F4" w:rsidR="00AF28BF" w:rsidRDefault="00AF28BF" w:rsidP="000B236B">
      <w:pPr>
        <w:rPr>
          <w:rFonts w:eastAsia="Work Sans"/>
        </w:rPr>
      </w:pPr>
    </w:p>
    <w:p w14:paraId="50B3A9D2" w14:textId="1786CECF" w:rsidR="000D6CF0" w:rsidRDefault="000D6CF0" w:rsidP="000B236B">
      <w:pPr>
        <w:rPr>
          <w:rFonts w:eastAsia="Work Sans"/>
        </w:rPr>
      </w:pPr>
    </w:p>
    <w:p w14:paraId="29B895CB" w14:textId="1BA082F2" w:rsidR="000D6CF0" w:rsidRDefault="000D6CF0" w:rsidP="000B236B">
      <w:pPr>
        <w:rPr>
          <w:rFonts w:eastAsia="Work Sans"/>
        </w:rPr>
      </w:pPr>
    </w:p>
    <w:p w14:paraId="0C428D38" w14:textId="70305F94" w:rsidR="00AF28BF" w:rsidRDefault="00AF28BF" w:rsidP="000B236B">
      <w:pPr>
        <w:rPr>
          <w:rFonts w:eastAsia="Work Sans"/>
        </w:rPr>
      </w:pPr>
    </w:p>
    <w:p w14:paraId="0ACFA07D" w14:textId="5A4C884A" w:rsidR="00AF28BF" w:rsidRDefault="00AF28BF" w:rsidP="000B236B">
      <w:pPr>
        <w:rPr>
          <w:rFonts w:eastAsia="Work Sans"/>
        </w:rPr>
      </w:pPr>
    </w:p>
    <w:p w14:paraId="45157784" w14:textId="6396EDB9" w:rsidR="00AF28BF" w:rsidRDefault="00AF28BF" w:rsidP="000B236B">
      <w:pPr>
        <w:rPr>
          <w:rFonts w:eastAsia="Work Sans"/>
        </w:rPr>
      </w:pPr>
    </w:p>
    <w:p w14:paraId="302ACC31" w14:textId="74E8428C" w:rsidR="00AF28BF" w:rsidRDefault="00AF28BF" w:rsidP="000B236B">
      <w:pPr>
        <w:rPr>
          <w:rFonts w:eastAsia="Work Sans"/>
        </w:rPr>
      </w:pPr>
    </w:p>
    <w:p w14:paraId="0D4DF165" w14:textId="373EEF1E" w:rsidR="00AF28BF" w:rsidRDefault="00AF28BF" w:rsidP="000B236B">
      <w:pPr>
        <w:rPr>
          <w:rFonts w:eastAsia="Work Sans"/>
        </w:rPr>
      </w:pPr>
    </w:p>
    <w:p w14:paraId="046811E4" w14:textId="27830FF4" w:rsidR="000D6CF0" w:rsidRDefault="000D6CF0" w:rsidP="000B236B">
      <w:pPr>
        <w:rPr>
          <w:rFonts w:eastAsia="Work Sans"/>
        </w:rPr>
      </w:pPr>
    </w:p>
    <w:p w14:paraId="33C2E86A" w14:textId="77777777" w:rsidR="000D6CF0" w:rsidRDefault="000D6CF0" w:rsidP="000B236B">
      <w:pPr>
        <w:rPr>
          <w:rFonts w:eastAsia="Work Sans"/>
        </w:rPr>
      </w:pPr>
    </w:p>
    <w:p w14:paraId="61724189" w14:textId="4AA5D53F" w:rsidR="00AF28BF" w:rsidRDefault="00AF28BF" w:rsidP="000B236B">
      <w:pPr>
        <w:rPr>
          <w:rFonts w:eastAsia="Work Sans"/>
        </w:rPr>
      </w:pPr>
    </w:p>
    <w:p w14:paraId="46624F17" w14:textId="4480ED83" w:rsidR="00AF28BF" w:rsidRDefault="00AF28BF" w:rsidP="000B236B">
      <w:pPr>
        <w:rPr>
          <w:rFonts w:eastAsia="Work Sans"/>
        </w:rPr>
      </w:pPr>
    </w:p>
    <w:p w14:paraId="2124915C" w14:textId="12E936F0" w:rsidR="00AF28BF" w:rsidRDefault="00AF28BF" w:rsidP="000B236B">
      <w:pPr>
        <w:rPr>
          <w:rFonts w:eastAsia="Work Sans"/>
        </w:rPr>
      </w:pPr>
    </w:p>
    <w:p w14:paraId="17ED57BA" w14:textId="074B3970" w:rsidR="00AF28BF" w:rsidRDefault="00AF28BF" w:rsidP="000B236B">
      <w:pPr>
        <w:rPr>
          <w:rFonts w:eastAsia="Work Sans"/>
        </w:rPr>
      </w:pPr>
    </w:p>
    <w:p w14:paraId="6BE7405F" w14:textId="219D6FAE" w:rsidR="00AF28BF" w:rsidRDefault="00AF28BF" w:rsidP="000B236B">
      <w:pPr>
        <w:rPr>
          <w:rFonts w:eastAsia="Work Sans"/>
        </w:rPr>
      </w:pPr>
    </w:p>
    <w:p w14:paraId="2FD220BB" w14:textId="2B3E7A74" w:rsidR="00AF28BF" w:rsidRDefault="00AF28BF" w:rsidP="000B236B">
      <w:pPr>
        <w:rPr>
          <w:rFonts w:eastAsia="Work Sans"/>
        </w:rPr>
      </w:pPr>
    </w:p>
    <w:p w14:paraId="16EC89C9" w14:textId="0B6EAF1A" w:rsidR="00AF28BF" w:rsidRDefault="00AF28BF" w:rsidP="000B236B">
      <w:pPr>
        <w:rPr>
          <w:rFonts w:eastAsia="Work Sans"/>
        </w:rPr>
      </w:pPr>
    </w:p>
    <w:p w14:paraId="30402C12" w14:textId="28E78E26" w:rsidR="00AF28BF" w:rsidRDefault="00AF28BF" w:rsidP="000B236B">
      <w:pPr>
        <w:rPr>
          <w:rFonts w:eastAsia="Work Sans"/>
        </w:rPr>
      </w:pPr>
    </w:p>
    <w:p w14:paraId="564518F3" w14:textId="33DB179E" w:rsidR="00AF28BF" w:rsidRDefault="00AF28BF" w:rsidP="000B236B">
      <w:pPr>
        <w:rPr>
          <w:rFonts w:eastAsia="Work Sans"/>
        </w:rPr>
      </w:pPr>
    </w:p>
    <w:p w14:paraId="28CA7780" w14:textId="3DE47D60" w:rsidR="00AF28BF" w:rsidRPr="000B236B" w:rsidRDefault="00F31D49" w:rsidP="000B236B">
      <w:pPr>
        <w:rPr>
          <w:rFonts w:eastAsia="Work Sans"/>
        </w:rPr>
      </w:pPr>
      <w:ins w:id="10" w:author="Ingun White" w:date="2022-02-10T13:33:00Z">
        <w:r>
          <w:rPr>
            <w:rFonts w:cstheme="minorHAnsi"/>
            <w:noProof/>
            <w:lang w:val="nb-NO"/>
          </w:rPr>
          <w:drawing>
            <wp:anchor distT="0" distB="0" distL="114300" distR="114300" simplePos="0" relativeHeight="251659264" behindDoc="1" locked="0" layoutInCell="1" allowOverlap="1" wp14:anchorId="01AA93CF" wp14:editId="5312C08E">
              <wp:simplePos x="0" y="0"/>
              <wp:positionH relativeFrom="column">
                <wp:posOffset>-471095</wp:posOffset>
              </wp:positionH>
              <wp:positionV relativeFrom="page">
                <wp:posOffset>8562975</wp:posOffset>
              </wp:positionV>
              <wp:extent cx="6724235" cy="1803810"/>
              <wp:effectExtent l="0" t="0" r="0" b="0"/>
              <wp:wrapNone/>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24235" cy="1803810"/>
                      </a:xfrm>
                      <a:prstGeom prst="rect">
                        <a:avLst/>
                      </a:prstGeom>
                    </pic:spPr>
                  </pic:pic>
                </a:graphicData>
              </a:graphic>
              <wp14:sizeRelH relativeFrom="page">
                <wp14:pctWidth>0</wp14:pctWidth>
              </wp14:sizeRelH>
              <wp14:sizeRelV relativeFrom="page">
                <wp14:pctHeight>0</wp14:pctHeight>
              </wp14:sizeRelV>
            </wp:anchor>
          </w:drawing>
        </w:r>
      </w:ins>
    </w:p>
    <w:sectPr w:rsidR="00AF28BF" w:rsidRPr="000B236B" w:rsidSect="00AF28B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Work Sans">
    <w:altName w:val="Times New Roman"/>
    <w:charset w:val="4D"/>
    <w:family w:val="auto"/>
    <w:pitch w:val="variable"/>
    <w:sig w:usb0="00000001" w:usb1="5000E07B" w:usb2="00000000" w:usb3="00000000" w:csb0="00000193"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5619"/>
    <w:multiLevelType w:val="hybridMultilevel"/>
    <w:tmpl w:val="C8C6DAC6"/>
    <w:lvl w:ilvl="0" w:tplc="1CF8A628">
      <w:start w:val="1"/>
      <w:numFmt w:val="upperRoman"/>
      <w:lvlText w:val="%1."/>
      <w:lvlJc w:val="left"/>
      <w:pPr>
        <w:ind w:left="1080" w:hanging="720"/>
      </w:pPr>
      <w:rPr>
        <w:rFonts w:eastAsia="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FB2ACE"/>
    <w:multiLevelType w:val="multilevel"/>
    <w:tmpl w:val="C8E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51B17"/>
    <w:multiLevelType w:val="multilevel"/>
    <w:tmpl w:val="F16C4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75873"/>
    <w:multiLevelType w:val="hybridMultilevel"/>
    <w:tmpl w:val="1C904202"/>
    <w:lvl w:ilvl="0" w:tplc="C6ECCBE4">
      <w:start w:val="1"/>
      <w:numFmt w:val="decimal"/>
      <w:pStyle w:val="Punkt"/>
      <w:lvlText w:val="%1."/>
      <w:lvlJc w:val="left"/>
      <w:pPr>
        <w:ind w:left="720" w:hanging="360"/>
      </w:pPr>
      <w:rPr>
        <w:color w:val="FFFFFF" w:themeColor="background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2577A5"/>
    <w:multiLevelType w:val="multilevel"/>
    <w:tmpl w:val="7B9A4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91AA0"/>
    <w:multiLevelType w:val="multilevel"/>
    <w:tmpl w:val="6AE8C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AD3B63"/>
    <w:multiLevelType w:val="hybridMultilevel"/>
    <w:tmpl w:val="F96687F0"/>
    <w:lvl w:ilvl="0" w:tplc="9B161FE4">
      <w:start w:val="2"/>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95744D"/>
    <w:multiLevelType w:val="multilevel"/>
    <w:tmpl w:val="E61A0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37449C"/>
    <w:multiLevelType w:val="hybridMultilevel"/>
    <w:tmpl w:val="7100848A"/>
    <w:lvl w:ilvl="0" w:tplc="5E6EFCA2">
      <w:start w:val="1"/>
      <w:numFmt w:val="upperRoman"/>
      <w:lvlText w:val="%1."/>
      <w:lvlJc w:val="left"/>
      <w:pPr>
        <w:ind w:left="1080" w:hanging="720"/>
      </w:pPr>
      <w:rPr>
        <w:rFonts w:hint="default"/>
        <w:color w:val="4F81BD" w:themeColor="accent1"/>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E85034D"/>
    <w:multiLevelType w:val="multilevel"/>
    <w:tmpl w:val="94FC2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9565AC"/>
    <w:multiLevelType w:val="multilevel"/>
    <w:tmpl w:val="9AF64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0"/>
  </w:num>
  <w:num w:numId="3">
    <w:abstractNumId w:val="7"/>
  </w:num>
  <w:num w:numId="4">
    <w:abstractNumId w:val="4"/>
  </w:num>
  <w:num w:numId="5">
    <w:abstractNumId w:val="2"/>
  </w:num>
  <w:num w:numId="6">
    <w:abstractNumId w:val="5"/>
  </w:num>
  <w:num w:numId="7">
    <w:abstractNumId w:val="3"/>
  </w:num>
  <w:num w:numId="8">
    <w:abstractNumId w:val="1"/>
  </w:num>
  <w:num w:numId="9">
    <w:abstractNumId w:val="6"/>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 White">
    <w15:presenceInfo w15:providerId="Windows Live" w15:userId="a316a845dba727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08"/>
    <w:rsid w:val="000323AB"/>
    <w:rsid w:val="00097CFE"/>
    <w:rsid w:val="000B236B"/>
    <w:rsid w:val="000D6CF0"/>
    <w:rsid w:val="00172091"/>
    <w:rsid w:val="001B1708"/>
    <w:rsid w:val="001B5C2F"/>
    <w:rsid w:val="001F43F2"/>
    <w:rsid w:val="004162A6"/>
    <w:rsid w:val="004E445B"/>
    <w:rsid w:val="004F584B"/>
    <w:rsid w:val="00515431"/>
    <w:rsid w:val="0051664B"/>
    <w:rsid w:val="006B040A"/>
    <w:rsid w:val="0076369D"/>
    <w:rsid w:val="008E7D73"/>
    <w:rsid w:val="00994F26"/>
    <w:rsid w:val="009E0E8C"/>
    <w:rsid w:val="00AA4975"/>
    <w:rsid w:val="00AF28BF"/>
    <w:rsid w:val="00BA5154"/>
    <w:rsid w:val="00BD5AC0"/>
    <w:rsid w:val="00BE5BED"/>
    <w:rsid w:val="00D00686"/>
    <w:rsid w:val="00D150F2"/>
    <w:rsid w:val="00DB5412"/>
    <w:rsid w:val="00E11BFF"/>
    <w:rsid w:val="00E64EFB"/>
    <w:rsid w:val="00EC7906"/>
    <w:rsid w:val="00F27866"/>
    <w:rsid w:val="00F31D49"/>
    <w:rsid w:val="00F73028"/>
    <w:rsid w:val="00FC02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899"/>
  <w15:docId w15:val="{C59E2DAE-AB6D-6247-AD3C-E4DFCB84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45B"/>
    <w:rPr>
      <w:rFonts w:ascii="Franklin Gothic Book" w:hAnsi="Franklin Gothic Book"/>
      <w:sz w:val="20"/>
    </w:rPr>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rFonts w:ascii="Work Sans" w:eastAsia="Work Sans" w:hAnsi="Work Sans" w:cs="Work Sans"/>
      <w:b/>
      <w:sz w:val="32"/>
      <w:szCs w:val="32"/>
    </w:rPr>
  </w:style>
  <w:style w:type="paragraph" w:styleId="Overskrift3">
    <w:name w:val="heading 3"/>
    <w:basedOn w:val="Normal"/>
    <w:next w:val="Normal"/>
    <w:uiPriority w:val="9"/>
    <w:unhideWhenUsed/>
    <w:qFormat/>
    <w:pPr>
      <w:keepNext/>
      <w:keepLines/>
      <w:outlineLvl w:val="2"/>
    </w:pPr>
    <w:rPr>
      <w:rFonts w:ascii="Work Sans" w:eastAsia="Work Sans" w:hAnsi="Work Sans" w:cs="Work Sans"/>
      <w:b/>
    </w:rPr>
  </w:style>
  <w:style w:type="paragraph" w:styleId="Overskrift4">
    <w:name w:val="heading 4"/>
    <w:basedOn w:val="Normal"/>
    <w:next w:val="Normal"/>
    <w:uiPriority w:val="9"/>
    <w:unhideWhenUsed/>
    <w:qFormat/>
    <w:pPr>
      <w:keepNext/>
      <w:keepLines/>
      <w:spacing w:before="280" w:after="80"/>
      <w:outlineLvl w:val="3"/>
    </w:pPr>
    <w:rPr>
      <w:rFonts w:ascii="Work Sans" w:eastAsia="Work Sans" w:hAnsi="Work Sans" w:cs="Work Sans"/>
      <w:i/>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Merknadstekst">
    <w:name w:val="annotation text"/>
    <w:basedOn w:val="Normal"/>
    <w:link w:val="MerknadstekstTegn"/>
    <w:uiPriority w:val="99"/>
    <w:unhideWhenUsed/>
    <w:pPr>
      <w:spacing w:line="240" w:lineRule="auto"/>
    </w:pPr>
    <w:rPr>
      <w:szCs w:val="20"/>
    </w:rPr>
  </w:style>
  <w:style w:type="character" w:customStyle="1" w:styleId="MerknadstekstTegn">
    <w:name w:val="Merknadstekst Tegn"/>
    <w:basedOn w:val="Standardskriftforavsnitt"/>
    <w:link w:val="Merknadstekst"/>
    <w:uiPriority w:val="99"/>
    <w:rPr>
      <w:sz w:val="20"/>
      <w:szCs w:val="20"/>
    </w:rPr>
  </w:style>
  <w:style w:type="character" w:styleId="Merknadsreferanse">
    <w:name w:val="annotation reference"/>
    <w:basedOn w:val="Standardskriftforavsnitt"/>
    <w:uiPriority w:val="99"/>
    <w:semiHidden/>
    <w:unhideWhenUsed/>
    <w:rPr>
      <w:sz w:val="16"/>
      <w:szCs w:val="16"/>
    </w:rPr>
  </w:style>
  <w:style w:type="paragraph" w:styleId="Listeavsnitt">
    <w:name w:val="List Paragraph"/>
    <w:basedOn w:val="Normal"/>
    <w:uiPriority w:val="34"/>
    <w:qFormat/>
    <w:rsid w:val="000B236B"/>
    <w:pPr>
      <w:ind w:left="720"/>
      <w:contextualSpacing/>
    </w:pPr>
  </w:style>
  <w:style w:type="paragraph" w:customStyle="1" w:styleId="clause-indent">
    <w:name w:val="clause-indent"/>
    <w:basedOn w:val="Normal"/>
    <w:rsid w:val="000B236B"/>
    <w:pPr>
      <w:spacing w:before="100" w:beforeAutospacing="1" w:after="100" w:afterAutospacing="1" w:line="240" w:lineRule="auto"/>
    </w:pPr>
    <w:rPr>
      <w:rFonts w:ascii="Times New Roman" w:eastAsia="Times New Roman" w:hAnsi="Times New Roman" w:cs="Times New Roman"/>
      <w:sz w:val="24"/>
      <w:szCs w:val="24"/>
      <w:lang w:val="nb-NO"/>
    </w:rPr>
  </w:style>
  <w:style w:type="paragraph" w:styleId="Kommentaremne">
    <w:name w:val="annotation subject"/>
    <w:basedOn w:val="Merknadstekst"/>
    <w:next w:val="Merknadstekst"/>
    <w:link w:val="KommentaremneTegn"/>
    <w:uiPriority w:val="99"/>
    <w:semiHidden/>
    <w:unhideWhenUsed/>
    <w:rsid w:val="008E7D73"/>
    <w:rPr>
      <w:b/>
      <w:bCs/>
    </w:rPr>
  </w:style>
  <w:style w:type="character" w:customStyle="1" w:styleId="KommentaremneTegn">
    <w:name w:val="Kommentaremne Tegn"/>
    <w:basedOn w:val="MerknadstekstTegn"/>
    <w:link w:val="Kommentaremne"/>
    <w:uiPriority w:val="99"/>
    <w:semiHidden/>
    <w:rsid w:val="008E7D73"/>
    <w:rPr>
      <w:b/>
      <w:bCs/>
      <w:sz w:val="20"/>
      <w:szCs w:val="20"/>
    </w:rPr>
  </w:style>
  <w:style w:type="paragraph" w:styleId="Revisjon">
    <w:name w:val="Revision"/>
    <w:hidden/>
    <w:uiPriority w:val="99"/>
    <w:semiHidden/>
    <w:rsid w:val="00E11BFF"/>
    <w:pPr>
      <w:spacing w:line="240" w:lineRule="auto"/>
    </w:pPr>
  </w:style>
  <w:style w:type="paragraph" w:customStyle="1" w:styleId="Punkt">
    <w:name w:val="Punkt"/>
    <w:basedOn w:val="Listeavsnitt"/>
    <w:qFormat/>
    <w:rsid w:val="001B5C2F"/>
    <w:pPr>
      <w:numPr>
        <w:numId w:val="7"/>
      </w:numPr>
      <w:shd w:val="clear" w:color="auto" w:fill="0077C8"/>
    </w:pPr>
    <w:rPr>
      <w:rFonts w:eastAsia="Work Sans"/>
      <w:b/>
      <w:bCs/>
      <w:color w:val="FFFFFF" w:themeColor="background1"/>
      <w:spacing w:val="20"/>
      <w:sz w:val="24"/>
      <w:szCs w:val="24"/>
    </w:rPr>
  </w:style>
  <w:style w:type="paragraph" w:customStyle="1" w:styleId="Nyhead">
    <w:name w:val="Ny head"/>
    <w:basedOn w:val="Overskrift1"/>
    <w:qFormat/>
    <w:rsid w:val="00F73028"/>
    <w:pPr>
      <w:jc w:val="center"/>
    </w:pPr>
    <w:rPr>
      <w:color w:val="0077C8"/>
      <w:sz w:val="44"/>
      <w:szCs w:val="44"/>
    </w:rPr>
  </w:style>
  <w:style w:type="paragraph" w:customStyle="1" w:styleId="Subhead">
    <w:name w:val="Subhead"/>
    <w:basedOn w:val="Nyhead"/>
    <w:qFormat/>
    <w:rsid w:val="00F73028"/>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430977">
      <w:bodyDiv w:val="1"/>
      <w:marLeft w:val="0"/>
      <w:marRight w:val="0"/>
      <w:marTop w:val="0"/>
      <w:marBottom w:val="0"/>
      <w:divBdr>
        <w:top w:val="none" w:sz="0" w:space="0" w:color="auto"/>
        <w:left w:val="none" w:sz="0" w:space="0" w:color="auto"/>
        <w:bottom w:val="none" w:sz="0" w:space="0" w:color="auto"/>
        <w:right w:val="none" w:sz="0" w:space="0" w:color="auto"/>
      </w:divBdr>
      <w:divsChild>
        <w:div w:id="1172180707">
          <w:marLeft w:val="0"/>
          <w:marRight w:val="0"/>
          <w:marTop w:val="0"/>
          <w:marBottom w:val="0"/>
          <w:divBdr>
            <w:top w:val="none" w:sz="0" w:space="0" w:color="auto"/>
            <w:left w:val="none" w:sz="0" w:space="0" w:color="auto"/>
            <w:bottom w:val="none" w:sz="0" w:space="0" w:color="auto"/>
            <w:right w:val="none" w:sz="0" w:space="0" w:color="auto"/>
          </w:divBdr>
        </w:div>
        <w:div w:id="538207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AA0D6-78E2-4004-80C4-37331E62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2020</Words>
  <Characters>10707</Characters>
  <Application>Microsoft Office Word</Application>
  <DocSecurity>0</DocSecurity>
  <Lines>89</Lines>
  <Paragraphs>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Shorish Azari</dc:creator>
  <cp:lastModifiedBy>Gunvor Stenrud</cp:lastModifiedBy>
  <cp:revision>2</cp:revision>
  <cp:lastPrinted>2021-05-11T07:57:00Z</cp:lastPrinted>
  <dcterms:created xsi:type="dcterms:W3CDTF">2022-02-15T13:16:00Z</dcterms:created>
  <dcterms:modified xsi:type="dcterms:W3CDTF">2022-02-15T13:16:00Z</dcterms:modified>
</cp:coreProperties>
</file>